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C8" w:rsidRPr="0011456F" w:rsidRDefault="00A76CC8" w:rsidP="00032042">
      <w:pPr>
        <w:ind w:left="100" w:right="5732"/>
        <w:jc w:val="both"/>
        <w:outlineLvl w:val="0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odu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z w:val="22"/>
          <w:szCs w:val="22"/>
        </w:rPr>
        <w:t>n</w:t>
      </w:r>
      <w:r w:rsidR="0011456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Ai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m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</w:p>
    <w:p w:rsidR="00320EC8" w:rsidRPr="0011456F" w:rsidRDefault="0011456F">
      <w:pPr>
        <w:ind w:left="100" w:right="70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pacing w:val="-3"/>
          <w:sz w:val="22"/>
          <w:szCs w:val="22"/>
        </w:rPr>
        <w:t>The safety,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 w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sz w:val="22"/>
          <w:szCs w:val="22"/>
        </w:rPr>
        <w:t>are 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-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ei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f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pup</w:t>
      </w:r>
      <w:r w:rsidR="00A76CC8" w:rsidRPr="0011456F">
        <w:rPr>
          <w:rFonts w:ascii="Arial" w:eastAsia="Calibri" w:hAnsi="Arial" w:cs="Arial"/>
          <w:sz w:val="22"/>
          <w:szCs w:val="22"/>
        </w:rPr>
        <w:t>ils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is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t.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 a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="00A76CC8" w:rsidRPr="0011456F">
        <w:rPr>
          <w:rFonts w:ascii="Arial" w:eastAsia="Calibri" w:hAnsi="Arial" w:cs="Arial"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e </w:t>
      </w:r>
      <w:r w:rsidR="00032042"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Po</w:t>
      </w:r>
      <w:r w:rsidR="00A76CC8" w:rsidRPr="0011456F">
        <w:rPr>
          <w:rFonts w:ascii="Arial" w:eastAsia="Calibri" w:hAnsi="Arial" w:cs="Arial"/>
          <w:sz w:val="22"/>
          <w:szCs w:val="22"/>
        </w:rPr>
        <w:t>li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z w:val="22"/>
          <w:szCs w:val="22"/>
        </w:rPr>
        <w:t>y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al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sers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enef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fr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m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ern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icat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z w:val="22"/>
          <w:szCs w:val="22"/>
        </w:rPr>
        <w:t>ch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ies,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whi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t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ti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fe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pp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op</w:t>
      </w:r>
      <w:r w:rsidR="00A76CC8" w:rsidRPr="0011456F">
        <w:rPr>
          <w:rFonts w:ascii="Arial" w:eastAsia="Calibri" w:hAnsi="Arial" w:cs="Arial"/>
          <w:sz w:val="22"/>
          <w:szCs w:val="22"/>
        </w:rPr>
        <w:t>ri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te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ract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ce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thro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ug</w:t>
      </w:r>
      <w:r w:rsidR="00A76CC8" w:rsidRPr="0011456F">
        <w:rPr>
          <w:rFonts w:ascii="Arial" w:eastAsia="Calibri" w:hAnsi="Arial" w:cs="Arial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lish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clear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st acc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tab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e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ile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ser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gu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eli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es.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This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="00A76CC8" w:rsidRPr="0011456F">
        <w:rPr>
          <w:rFonts w:ascii="Arial" w:eastAsia="Calibri" w:hAnsi="Arial" w:cs="Arial"/>
          <w:sz w:val="22"/>
          <w:szCs w:val="22"/>
        </w:rPr>
        <w:t>ed thro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ug</w:t>
      </w:r>
      <w:r w:rsidR="00A76CC8" w:rsidRPr="0011456F">
        <w:rPr>
          <w:rFonts w:ascii="Arial" w:eastAsia="Calibri" w:hAnsi="Arial" w:cs="Arial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al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an</w:t>
      </w:r>
      <w:r w:rsidR="00A76CC8" w:rsidRPr="0011456F">
        <w:rPr>
          <w:rFonts w:ascii="Arial" w:eastAsia="Calibri" w:hAnsi="Arial" w:cs="Arial"/>
          <w:sz w:val="22"/>
          <w:szCs w:val="22"/>
        </w:rPr>
        <w:t>ci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ec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ai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st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po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tial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with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re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="00A76CC8" w:rsidRPr="0011456F">
        <w:rPr>
          <w:rFonts w:ascii="Arial" w:eastAsia="Calibri" w:hAnsi="Arial" w:cs="Arial"/>
          <w:sz w:val="22"/>
          <w:szCs w:val="22"/>
        </w:rPr>
        <w:t>it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n that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are ef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sz w:val="22"/>
          <w:szCs w:val="22"/>
        </w:rPr>
        <w:t>ec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v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icat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 t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s. It is rec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="00A76CC8" w:rsidRPr="0011456F">
        <w:rPr>
          <w:rFonts w:ascii="Arial" w:eastAsia="Calibri" w:hAnsi="Arial" w:cs="Arial"/>
          <w:sz w:val="22"/>
          <w:szCs w:val="22"/>
        </w:rPr>
        <w:t>ised that it is the en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ced f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cti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s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f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y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s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 mo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ern,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fferi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distract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s and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dis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rup</w:t>
      </w:r>
      <w:r w:rsidR="00A76CC8" w:rsidRPr="0011456F">
        <w:rPr>
          <w:rFonts w:ascii="Arial" w:eastAsia="Calibri" w:hAnsi="Arial" w:cs="Arial"/>
          <w:sz w:val="22"/>
          <w:szCs w:val="22"/>
        </w:rPr>
        <w:t>ti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ki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g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ay,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which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are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mo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suscepti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le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se</w:t>
      </w:r>
      <w:r w:rsidR="00A76CC8" w:rsidRPr="0011456F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–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cl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ud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taking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istri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bu</w:t>
      </w:r>
      <w:r w:rsidR="00A76CC8" w:rsidRPr="0011456F">
        <w:rPr>
          <w:rFonts w:ascii="Arial" w:eastAsia="Calibri" w:hAnsi="Arial" w:cs="Arial"/>
          <w:sz w:val="22"/>
          <w:szCs w:val="22"/>
        </w:rPr>
        <w:t>ti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nd</w:t>
      </w:r>
      <w:r w:rsidR="00A76CC8" w:rsidRPr="0011456F">
        <w:rPr>
          <w:rFonts w:ascii="Arial" w:eastAsia="Calibri" w:hAnsi="Arial" w:cs="Arial"/>
          <w:sz w:val="22"/>
          <w:szCs w:val="22"/>
        </w:rPr>
        <w:t>ec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t 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es,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x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itat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ll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y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ng</w:t>
      </w:r>
      <w:r w:rsidR="00A76CC8" w:rsidRPr="0011456F">
        <w:rPr>
          <w:rFonts w:ascii="Arial" w:eastAsia="Calibri" w:hAnsi="Arial" w:cs="Arial"/>
          <w:sz w:val="22"/>
          <w:szCs w:val="22"/>
        </w:rPr>
        <w:t>.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="00A76CC8" w:rsidRPr="0011456F">
        <w:rPr>
          <w:rFonts w:ascii="Arial" w:eastAsia="Calibri" w:hAnsi="Arial" w:cs="Arial"/>
          <w:sz w:val="22"/>
          <w:szCs w:val="22"/>
        </w:rPr>
        <w:t>er,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it is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ff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cu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ect</w:t>
      </w:r>
      <w:r w:rsidR="00A76CC8"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ecific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e,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licy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ef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rs 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o ALL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ile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ic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ti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de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z w:val="22"/>
          <w:szCs w:val="22"/>
        </w:rPr>
        <w:t>es.</w:t>
      </w:r>
    </w:p>
    <w:p w:rsidR="00320EC8" w:rsidRPr="0011456F" w:rsidRDefault="00320EC8">
      <w:pPr>
        <w:spacing w:before="10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7008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op</w:t>
      </w:r>
      <w:r w:rsid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</w:p>
    <w:p w:rsidR="00320EC8" w:rsidRPr="0011456F" w:rsidRDefault="00A76CC8" w:rsidP="0011456F">
      <w:pPr>
        <w:spacing w:line="260" w:lineRule="exact"/>
        <w:ind w:left="100" w:right="81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position w:val="1"/>
          <w:sz w:val="22"/>
          <w:szCs w:val="22"/>
        </w:rPr>
        <w:t>This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position w:val="1"/>
          <w:sz w:val="22"/>
          <w:szCs w:val="22"/>
        </w:rPr>
        <w:t>o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licy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pp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lies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21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all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nd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ivid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u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als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who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h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1"/>
          <w:position w:val="1"/>
          <w:sz w:val="22"/>
          <w:szCs w:val="22"/>
        </w:rPr>
        <w:t>v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ac</w:t>
      </w:r>
      <w:r w:rsidRPr="0011456F">
        <w:rPr>
          <w:rFonts w:ascii="Arial" w:eastAsia="Calibri" w:hAnsi="Arial" w:cs="Arial"/>
          <w:spacing w:val="-2"/>
          <w:position w:val="1"/>
          <w:sz w:val="22"/>
          <w:szCs w:val="22"/>
        </w:rPr>
        <w:t>c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ess</w:t>
      </w:r>
      <w:r w:rsidRPr="0011456F">
        <w:rPr>
          <w:rFonts w:ascii="Arial" w:eastAsia="Calibri" w:hAnsi="Arial" w:cs="Arial"/>
          <w:spacing w:val="18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21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p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ers</w:t>
      </w:r>
      <w:r w:rsidRPr="0011456F">
        <w:rPr>
          <w:rFonts w:ascii="Arial" w:eastAsia="Calibri" w:hAnsi="Arial" w:cs="Arial"/>
          <w:spacing w:val="1"/>
          <w:position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n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al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position w:val="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position w:val="1"/>
          <w:sz w:val="22"/>
          <w:szCs w:val="22"/>
        </w:rPr>
        <w:t>o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site.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This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n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cl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ud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es</w:t>
      </w:r>
      <w:r w:rsidR="0011456F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staff,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erno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s,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ren,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yo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 xml:space="preserve">le,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ts,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carers,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trac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rs.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This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list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is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xha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sti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e.</w:t>
      </w:r>
    </w:p>
    <w:p w:rsidR="00320EC8" w:rsidRPr="0011456F" w:rsidDel="00651ECF" w:rsidRDefault="00320EC8">
      <w:pPr>
        <w:spacing w:before="9" w:line="260" w:lineRule="exact"/>
        <w:rPr>
          <w:del w:id="1" w:author="showard" w:date="2016-10-19T12:50:00Z"/>
          <w:rFonts w:ascii="Arial" w:hAnsi="Arial" w:cs="Arial"/>
          <w:sz w:val="22"/>
          <w:szCs w:val="22"/>
        </w:rPr>
      </w:pPr>
    </w:p>
    <w:p w:rsidR="00320EC8" w:rsidRPr="0011456F" w:rsidRDefault="00A76CC8" w:rsidP="00A76CC8">
      <w:pPr>
        <w:ind w:left="100" w:right="346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 xml:space="preserve">This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ld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also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be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ead in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lat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the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wing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u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ent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4"/>
          <w:sz w:val="22"/>
          <w:szCs w:val="22"/>
        </w:rPr>
        <w:t>:</w:t>
      </w:r>
      <w:r w:rsidRPr="0011456F">
        <w:rPr>
          <w:rFonts w:ascii="Arial" w:eastAsia="Calibri" w:hAnsi="Arial" w:cs="Arial"/>
          <w:sz w:val="22"/>
          <w:szCs w:val="22"/>
        </w:rPr>
        <w:t>-</w:t>
      </w:r>
    </w:p>
    <w:p w:rsidR="00320EC8" w:rsidRPr="00A76CC8" w:rsidRDefault="00A76CC8" w:rsidP="00A76CC8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>feg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ar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 xml:space="preserve">ren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Po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y</w:t>
      </w:r>
    </w:p>
    <w:p w:rsidR="00320EC8" w:rsidRPr="00A76CC8" w:rsidRDefault="00A76CC8" w:rsidP="00A76CC8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Behav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 xml:space="preserve">r </w:t>
      </w:r>
      <w:r w:rsidRPr="00A76CC8">
        <w:rPr>
          <w:rFonts w:ascii="Arial" w:eastAsia="Calibri" w:hAnsi="Arial" w:cs="Arial"/>
          <w:sz w:val="22"/>
          <w:szCs w:val="22"/>
        </w:rPr>
        <w:t>and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-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bu</w:t>
      </w:r>
      <w:r w:rsidRPr="00A76CC8">
        <w:rPr>
          <w:rFonts w:ascii="Arial" w:eastAsia="Calibri" w:hAnsi="Arial" w:cs="Arial"/>
          <w:sz w:val="22"/>
          <w:szCs w:val="22"/>
        </w:rPr>
        <w:t>ll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y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licies</w:t>
      </w:r>
    </w:p>
    <w:p w:rsidR="00320EC8" w:rsidRPr="00A76CC8" w:rsidRDefault="00A76CC8" w:rsidP="00A76CC8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ce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A76CC8">
        <w:rPr>
          <w:rFonts w:ascii="Arial" w:eastAsia="Calibri" w:hAnsi="Arial" w:cs="Arial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the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se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P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ra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z w:val="22"/>
          <w:szCs w:val="22"/>
        </w:rPr>
        <w:t>ic 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Vi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2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il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ren in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Sch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ls</w:t>
      </w:r>
    </w:p>
    <w:p w:rsidR="00320EC8" w:rsidRPr="0011456F" w:rsidDel="00651ECF" w:rsidRDefault="00320EC8">
      <w:pPr>
        <w:spacing w:before="7" w:line="260" w:lineRule="exact"/>
        <w:rPr>
          <w:del w:id="2" w:author="showard" w:date="2016-10-19T12:51:00Z"/>
          <w:rFonts w:ascii="Arial" w:hAnsi="Arial" w:cs="Arial"/>
          <w:sz w:val="22"/>
          <w:szCs w:val="22"/>
        </w:rPr>
      </w:pPr>
    </w:p>
    <w:p w:rsidR="00320EC8" w:rsidRPr="0011456F" w:rsidRDefault="00A76CC8">
      <w:pPr>
        <w:ind w:left="100" w:right="73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It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lly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Pr="0011456F">
        <w:rPr>
          <w:rFonts w:ascii="Arial" w:eastAsia="Calibri" w:hAnsi="Arial" w:cs="Arial"/>
          <w:sz w:val="22"/>
          <w:szCs w:val="22"/>
        </w:rPr>
        <w:t>ised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id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lat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thers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du</w:t>
      </w:r>
      <w:r w:rsidRPr="0011456F">
        <w:rPr>
          <w:rFonts w:ascii="Arial" w:eastAsia="Calibri" w:hAnsi="Arial" w:cs="Arial"/>
          <w:sz w:val="22"/>
          <w:szCs w:val="22"/>
        </w:rPr>
        <w:t>ct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e. An</w:t>
      </w:r>
      <w:r w:rsidRPr="0011456F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ent</w:t>
      </w:r>
      <w:r w:rsidRPr="0011456F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trust</w:t>
      </w:r>
      <w:r w:rsidRPr="0011456F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eref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ed</w:t>
      </w:r>
      <w:r w:rsidRPr="0011456F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car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y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se</w:t>
      </w:r>
      <w:r w:rsidRPr="0011456F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with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n the 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ng</w:t>
      </w:r>
      <w:r w:rsidRPr="0011456F">
        <w:rPr>
          <w:rFonts w:ascii="Arial" w:eastAsia="Calibri" w:hAnsi="Arial" w:cs="Arial"/>
          <w:sz w:val="22"/>
          <w:szCs w:val="22"/>
        </w:rPr>
        <w:t xml:space="preserve">,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ich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ed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all u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ers.</w:t>
      </w:r>
    </w:p>
    <w:p w:rsidR="00320EC8" w:rsidRPr="0011456F" w:rsidRDefault="00320EC8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5732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z w:val="22"/>
          <w:szCs w:val="22"/>
        </w:rPr>
        <w:t>Pers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ona</w:t>
      </w:r>
      <w:r w:rsidRPr="0011456F">
        <w:rPr>
          <w:rFonts w:ascii="Arial" w:eastAsia="Calibri" w:hAnsi="Arial" w:cs="Arial"/>
          <w:b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M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il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–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z w:val="22"/>
          <w:szCs w:val="22"/>
        </w:rPr>
        <w:t>ff</w:t>
      </w:r>
    </w:p>
    <w:p w:rsidR="00A76CC8" w:rsidRPr="00A76CC8" w:rsidRDefault="00A76CC8" w:rsidP="00A76CC8">
      <w:pPr>
        <w:pStyle w:val="ListParagraph"/>
        <w:numPr>
          <w:ilvl w:val="0"/>
          <w:numId w:val="6"/>
        </w:numPr>
        <w:spacing w:before="1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 xml:space="preserve">Staff </w:t>
      </w:r>
      <w:r w:rsidRPr="00A76CC8">
        <w:rPr>
          <w:rFonts w:ascii="Arial" w:eastAsia="Calibri" w:hAnsi="Arial" w:cs="Arial"/>
          <w:spacing w:val="3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are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 xml:space="preserve">t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er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 xml:space="preserve">ed </w:t>
      </w:r>
      <w:r w:rsidRPr="00A76CC8">
        <w:rPr>
          <w:rFonts w:ascii="Arial" w:eastAsia="Calibri" w:hAnsi="Arial" w:cs="Arial"/>
          <w:spacing w:val="37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to </w:t>
      </w:r>
      <w:r w:rsidRPr="00A76CC8">
        <w:rPr>
          <w:rFonts w:ascii="Arial" w:eastAsia="Calibri" w:hAnsi="Arial" w:cs="Arial"/>
          <w:spacing w:val="4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k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/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v</w:t>
      </w:r>
      <w:r w:rsidRPr="00A76CC8">
        <w:rPr>
          <w:rFonts w:ascii="Arial" w:eastAsia="Calibri" w:hAnsi="Arial" w:cs="Arial"/>
          <w:sz w:val="22"/>
          <w:szCs w:val="22"/>
        </w:rPr>
        <w:t xml:space="preserve">e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call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/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x</w:t>
      </w:r>
      <w:r w:rsidRPr="00A76CC8">
        <w:rPr>
          <w:rFonts w:ascii="Arial" w:eastAsia="Calibri" w:hAnsi="Arial" w:cs="Arial"/>
          <w:sz w:val="22"/>
          <w:szCs w:val="22"/>
        </w:rPr>
        <w:t xml:space="preserve">ts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du</w:t>
      </w:r>
      <w:r w:rsidRPr="00A76CC8">
        <w:rPr>
          <w:rFonts w:ascii="Arial" w:eastAsia="Calibri" w:hAnsi="Arial" w:cs="Arial"/>
          <w:sz w:val="22"/>
          <w:szCs w:val="22"/>
        </w:rPr>
        <w:t>ri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 xml:space="preserve">g </w:t>
      </w:r>
      <w:r w:rsidRPr="00A76CC8">
        <w:rPr>
          <w:rFonts w:ascii="Arial" w:eastAsia="Calibri" w:hAnsi="Arial" w:cs="Arial"/>
          <w:spacing w:val="3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 xml:space="preserve">tact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 xml:space="preserve">e </w:t>
      </w:r>
      <w:r w:rsidRPr="00A76CC8">
        <w:rPr>
          <w:rFonts w:ascii="Arial" w:eastAsia="Calibri" w:hAnsi="Arial" w:cs="Arial"/>
          <w:spacing w:val="3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with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ren. 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er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ency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tact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should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v</w:t>
      </w:r>
      <w:r w:rsidRPr="00A76CC8">
        <w:rPr>
          <w:rFonts w:ascii="Arial" w:eastAsia="Calibri" w:hAnsi="Arial" w:cs="Arial"/>
          <w:sz w:val="22"/>
          <w:szCs w:val="22"/>
        </w:rPr>
        <w:t>ia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ff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ce</w:t>
      </w:r>
    </w:p>
    <w:p w:rsidR="00DA4DD3" w:rsidRDefault="00DA4DD3" w:rsidP="00DA4DD3">
      <w:pPr>
        <w:pStyle w:val="ListParagraph"/>
        <w:numPr>
          <w:ilvl w:val="0"/>
          <w:numId w:val="18"/>
        </w:numPr>
        <w:ind w:hanging="229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During the school day, s</w:t>
      </w:r>
      <w:r w:rsidR="00A76CC8" w:rsidRPr="00DA4DD3">
        <w:rPr>
          <w:rFonts w:ascii="Arial" w:eastAsia="Calibri" w:hAnsi="Arial" w:cs="Arial"/>
          <w:sz w:val="22"/>
          <w:szCs w:val="22"/>
        </w:rPr>
        <w:t>taff</w:t>
      </w:r>
      <w:r w:rsidR="00A76CC8" w:rsidRPr="00DA4DD3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DA4DD3">
        <w:rPr>
          <w:rFonts w:ascii="Arial" w:eastAsia="Calibri" w:hAnsi="Arial" w:cs="Arial"/>
          <w:sz w:val="22"/>
          <w:szCs w:val="22"/>
        </w:rPr>
        <w:t xml:space="preserve">should </w:t>
      </w:r>
      <w:r w:rsidR="0020255F" w:rsidRPr="00DA4DD3">
        <w:rPr>
          <w:rFonts w:ascii="Arial" w:eastAsia="Calibri" w:hAnsi="Arial" w:cs="Arial"/>
          <w:sz w:val="22"/>
          <w:szCs w:val="22"/>
        </w:rPr>
        <w:t>leave their phones in</w:t>
      </w:r>
      <w:r w:rsidRPr="00DA4DD3">
        <w:rPr>
          <w:rFonts w:ascii="Arial" w:eastAsia="Calibri" w:hAnsi="Arial" w:cs="Arial"/>
          <w:sz w:val="22"/>
          <w:szCs w:val="22"/>
        </w:rPr>
        <w:t xml:space="preserve"> the schools designated</w:t>
      </w:r>
    </w:p>
    <w:p w:rsidR="00A76CC8" w:rsidRPr="00DA4DD3" w:rsidRDefault="00DA4DD3" w:rsidP="00DA4DD3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Pr="00DA4DD3">
        <w:rPr>
          <w:rFonts w:ascii="Arial" w:eastAsia="Calibri" w:hAnsi="Arial" w:cs="Arial"/>
          <w:sz w:val="22"/>
          <w:szCs w:val="22"/>
        </w:rPr>
        <w:t>place (</w:t>
      </w:r>
      <w:r>
        <w:rPr>
          <w:rFonts w:ascii="Arial" w:eastAsia="Calibri" w:hAnsi="Arial" w:cs="Arial"/>
          <w:sz w:val="22"/>
          <w:szCs w:val="22"/>
        </w:rPr>
        <w:t>e.</w:t>
      </w:r>
      <w:r w:rsidRPr="00DA4DD3">
        <w:rPr>
          <w:rFonts w:ascii="Arial" w:eastAsia="Calibri" w:hAnsi="Arial" w:cs="Arial"/>
          <w:sz w:val="22"/>
          <w:szCs w:val="22"/>
        </w:rPr>
        <w:t>g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DA4DD3">
        <w:rPr>
          <w:rFonts w:ascii="Arial" w:eastAsia="Calibri" w:hAnsi="Arial" w:cs="Arial"/>
          <w:sz w:val="22"/>
          <w:szCs w:val="22"/>
        </w:rPr>
        <w:t>admin o</w:t>
      </w:r>
      <w:r w:rsidR="0020255F" w:rsidRPr="00DA4DD3">
        <w:rPr>
          <w:rFonts w:ascii="Arial" w:eastAsia="Calibri" w:hAnsi="Arial" w:cs="Arial"/>
          <w:sz w:val="22"/>
          <w:szCs w:val="22"/>
        </w:rPr>
        <w:t>ffice or staff room).</w:t>
      </w:r>
    </w:p>
    <w:p w:rsidR="00A76CC8" w:rsidRDefault="00A76CC8" w:rsidP="00A76CC8">
      <w:pPr>
        <w:pStyle w:val="ListParagraph"/>
        <w:numPr>
          <w:ilvl w:val="0"/>
          <w:numId w:val="6"/>
        </w:numPr>
        <w:tabs>
          <w:tab w:val="left" w:pos="820"/>
        </w:tabs>
        <w:spacing w:before="6"/>
        <w:ind w:right="74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pacing w:val="1"/>
          <w:sz w:val="22"/>
          <w:szCs w:val="22"/>
        </w:rPr>
        <w:t>Mo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 xml:space="preserve">ile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 xml:space="preserve">es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should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no</w:t>
      </w:r>
      <w:r w:rsidRPr="00A76CC8">
        <w:rPr>
          <w:rFonts w:ascii="Arial" w:eastAsia="Calibri" w:hAnsi="Arial" w:cs="Arial"/>
          <w:sz w:val="22"/>
          <w:szCs w:val="22"/>
        </w:rPr>
        <w:t xml:space="preserve">t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 xml:space="preserve">e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="00DA4DD3">
        <w:rPr>
          <w:rFonts w:ascii="Arial" w:eastAsia="Calibri" w:hAnsi="Arial" w:cs="Arial"/>
          <w:spacing w:val="6"/>
          <w:sz w:val="22"/>
          <w:szCs w:val="22"/>
        </w:rPr>
        <w:t xml:space="preserve">stored or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 xml:space="preserve">sed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in </w:t>
      </w:r>
      <w:r w:rsidRPr="00A76CC8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a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sp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 xml:space="preserve">ce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where </w:t>
      </w:r>
      <w:r w:rsidRPr="00A76CC8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 xml:space="preserve">ren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 xml:space="preserve">e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re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s</w:t>
      </w:r>
      <w:r w:rsidRPr="00A76CC8">
        <w:rPr>
          <w:rFonts w:ascii="Arial" w:eastAsia="Calibri" w:hAnsi="Arial" w:cs="Arial"/>
          <w:sz w:val="22"/>
          <w:szCs w:val="22"/>
        </w:rPr>
        <w:t xml:space="preserve">ent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(e</w:t>
      </w:r>
      <w:r w:rsidR="00DA4DD3">
        <w:rPr>
          <w:rFonts w:ascii="Arial" w:eastAsia="Calibri" w:hAnsi="Arial" w:cs="Arial"/>
          <w:sz w:val="22"/>
          <w:szCs w:val="22"/>
        </w:rPr>
        <w:t>.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="00DA4DD3">
        <w:rPr>
          <w:rFonts w:ascii="Arial" w:eastAsia="Calibri" w:hAnsi="Arial" w:cs="Arial"/>
          <w:sz w:val="22"/>
          <w:szCs w:val="22"/>
        </w:rPr>
        <w:t>.</w:t>
      </w:r>
      <w:r w:rsidRPr="00A76CC8">
        <w:rPr>
          <w:rFonts w:ascii="Arial" w:eastAsia="Calibri" w:hAnsi="Arial" w:cs="Arial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class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 xml:space="preserve">,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layg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und</w:t>
      </w:r>
      <w:r w:rsidRPr="00A76CC8">
        <w:rPr>
          <w:rFonts w:ascii="Arial" w:eastAsia="Calibri" w:hAnsi="Arial" w:cs="Arial"/>
          <w:sz w:val="22"/>
          <w:szCs w:val="22"/>
        </w:rPr>
        <w:t>).</w:t>
      </w:r>
    </w:p>
    <w:p w:rsidR="00A76CC8" w:rsidRDefault="00A76CC8" w:rsidP="00A76CC8">
      <w:pPr>
        <w:pStyle w:val="ListParagraph"/>
        <w:numPr>
          <w:ilvl w:val="0"/>
          <w:numId w:val="6"/>
        </w:numPr>
        <w:tabs>
          <w:tab w:val="left" w:pos="1134"/>
        </w:tabs>
        <w:spacing w:before="55"/>
        <w:ind w:right="69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Use</w:t>
      </w:r>
      <w:r w:rsidRPr="00A76CC8">
        <w:rPr>
          <w:rFonts w:ascii="Arial" w:eastAsia="Calibri" w:hAnsi="Arial" w:cs="Arial"/>
          <w:spacing w:val="1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(i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cl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v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ng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/</w:t>
      </w:r>
      <w:r w:rsidRPr="00A76CC8">
        <w:rPr>
          <w:rFonts w:ascii="Arial" w:eastAsia="Calibri" w:hAnsi="Arial" w:cs="Arial"/>
          <w:sz w:val="22"/>
          <w:szCs w:val="22"/>
        </w:rPr>
        <w:t>sen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x</w:t>
      </w:r>
      <w:r w:rsidRPr="00A76CC8">
        <w:rPr>
          <w:rFonts w:ascii="Arial" w:eastAsia="Calibri" w:hAnsi="Arial" w:cs="Arial"/>
          <w:sz w:val="22"/>
          <w:szCs w:val="22"/>
        </w:rPr>
        <w:t>ts</w:t>
      </w:r>
      <w:r w:rsidRPr="00A76CC8">
        <w:rPr>
          <w:rFonts w:ascii="Arial" w:eastAsia="Calibri" w:hAnsi="Arial" w:cs="Arial"/>
          <w:spacing w:val="1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1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l</w:t>
      </w:r>
      <w:r w:rsidRPr="00A76CC8">
        <w:rPr>
          <w:rFonts w:ascii="Arial" w:eastAsia="Calibri" w:hAnsi="Arial" w:cs="Arial"/>
          <w:sz w:val="22"/>
          <w:szCs w:val="22"/>
        </w:rPr>
        <w:t>s)</w:t>
      </w:r>
      <w:r w:rsidRPr="00A76CC8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li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ed</w:t>
      </w:r>
      <w:r w:rsidRPr="00A76CC8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to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6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-c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tact ti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w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 xml:space="preserve">en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il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en are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76CC8">
        <w:rPr>
          <w:rFonts w:ascii="Arial" w:eastAsia="Calibri" w:hAnsi="Arial" w:cs="Arial"/>
          <w:sz w:val="22"/>
          <w:szCs w:val="22"/>
        </w:rPr>
        <w:t>res</w:t>
      </w:r>
      <w:r w:rsidRPr="00A76CC8">
        <w:rPr>
          <w:rFonts w:ascii="Arial" w:eastAsia="Calibri" w:hAnsi="Arial" w:cs="Arial"/>
          <w:spacing w:val="2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.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="00DA4DD3">
        <w:rPr>
          <w:rFonts w:ascii="Arial" w:eastAsia="Calibri" w:hAnsi="Arial" w:cs="Arial"/>
          <w:sz w:val="22"/>
          <w:szCs w:val="22"/>
        </w:rPr>
        <w:t>.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DA4DD3">
        <w:rPr>
          <w:rFonts w:ascii="Arial" w:eastAsia="Calibri" w:hAnsi="Arial" w:cs="Arial"/>
          <w:spacing w:val="-1"/>
          <w:sz w:val="22"/>
          <w:szCs w:val="22"/>
        </w:rPr>
        <w:t xml:space="preserve">designated areas of admin office or </w:t>
      </w:r>
      <w:r w:rsidRPr="00A76CC8">
        <w:rPr>
          <w:rFonts w:ascii="Arial" w:eastAsia="Calibri" w:hAnsi="Arial" w:cs="Arial"/>
          <w:sz w:val="22"/>
          <w:szCs w:val="22"/>
        </w:rPr>
        <w:t xml:space="preserve">staff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="0020255F">
        <w:rPr>
          <w:rFonts w:ascii="Arial" w:eastAsia="Calibri" w:hAnsi="Arial" w:cs="Arial"/>
          <w:sz w:val="22"/>
          <w:szCs w:val="22"/>
        </w:rPr>
        <w:t>.</w:t>
      </w:r>
    </w:p>
    <w:p w:rsidR="00A76CC8" w:rsidRDefault="00A76CC8" w:rsidP="00A76CC8">
      <w:pPr>
        <w:pStyle w:val="ListParagraph"/>
        <w:numPr>
          <w:ilvl w:val="0"/>
          <w:numId w:val="6"/>
        </w:numPr>
        <w:spacing w:before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t is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al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s</w:t>
      </w:r>
      <w:r w:rsidRPr="00A76CC8">
        <w:rPr>
          <w:rFonts w:ascii="Arial" w:eastAsia="Calibri" w:hAnsi="Arial" w:cs="Arial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adv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sed 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staff</w:t>
      </w:r>
      <w:r w:rsidRPr="00A76CC8">
        <w:rPr>
          <w:rFonts w:ascii="Arial" w:eastAsia="Calibri" w:hAnsi="Arial" w:cs="Arial"/>
          <w:spacing w:val="-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rity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pr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ct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ac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ess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un</w:t>
      </w:r>
      <w:r w:rsidRPr="00A76CC8">
        <w:rPr>
          <w:rFonts w:ascii="Arial" w:eastAsia="Calibri" w:hAnsi="Arial" w:cs="Arial"/>
          <w:sz w:val="22"/>
          <w:szCs w:val="22"/>
        </w:rPr>
        <w:t>cti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 xml:space="preserve">f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eir p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e</w:t>
      </w:r>
    </w:p>
    <w:p w:rsidR="00A76CC8" w:rsidRPr="00A76CC8" w:rsidRDefault="00A76CC8" w:rsidP="00A76CC8">
      <w:pPr>
        <w:pStyle w:val="ListParagraph"/>
        <w:numPr>
          <w:ilvl w:val="0"/>
          <w:numId w:val="6"/>
        </w:numPr>
        <w:tabs>
          <w:tab w:val="left" w:pos="820"/>
        </w:tabs>
        <w:spacing w:before="55"/>
        <w:ind w:right="69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ere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x</w:t>
      </w:r>
      <w:r w:rsidRPr="00A76CC8">
        <w:rPr>
          <w:rFonts w:ascii="Arial" w:eastAsia="Calibri" w:hAnsi="Arial" w:cs="Arial"/>
          <w:sz w:val="22"/>
          <w:szCs w:val="22"/>
        </w:rPr>
        <w:t>cept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al circ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stan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(e.g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acut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ly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sick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relat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v</w:t>
      </w:r>
      <w:r w:rsidRPr="00A76CC8">
        <w:rPr>
          <w:rFonts w:ascii="Arial" w:eastAsia="Calibri" w:hAnsi="Arial" w:cs="Arial"/>
          <w:sz w:val="22"/>
          <w:szCs w:val="22"/>
        </w:rPr>
        <w:t xml:space="preserve">e),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 xml:space="preserve">en staff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2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ake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the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ead of School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ffi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aff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aware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so</w:t>
      </w:r>
      <w:r w:rsidRPr="00A76CC8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ss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can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relay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omp</w:t>
      </w:r>
      <w:r w:rsidRPr="00A76CC8">
        <w:rPr>
          <w:rFonts w:ascii="Arial" w:eastAsia="Calibri" w:hAnsi="Arial" w:cs="Arial"/>
          <w:sz w:val="22"/>
          <w:szCs w:val="22"/>
        </w:rPr>
        <w:t>tl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y</w:t>
      </w:r>
    </w:p>
    <w:p w:rsidR="00A76CC8" w:rsidRPr="00A76CC8" w:rsidRDefault="00A76CC8" w:rsidP="00A76CC8">
      <w:pPr>
        <w:pStyle w:val="ListParagraph"/>
        <w:numPr>
          <w:ilvl w:val="0"/>
          <w:numId w:val="6"/>
        </w:numPr>
        <w:tabs>
          <w:tab w:val="left" w:pos="820"/>
        </w:tabs>
        <w:ind w:right="74"/>
        <w:jc w:val="both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Staff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are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at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y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2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er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to</w:t>
      </w:r>
      <w:r w:rsidRPr="00A76CC8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se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re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4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eq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ent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their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A76CC8">
        <w:rPr>
          <w:rFonts w:ascii="Arial" w:eastAsia="Calibri" w:hAnsi="Arial" w:cs="Arial"/>
          <w:sz w:val="22"/>
          <w:szCs w:val="22"/>
        </w:rPr>
        <w:t>s,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 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x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le:</w:t>
      </w:r>
      <w:r w:rsidRPr="00A76CC8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to</w:t>
      </w:r>
      <w:r w:rsidRPr="00A76CC8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ta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k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ec</w:t>
      </w:r>
      <w:r w:rsidRPr="00A76CC8">
        <w:rPr>
          <w:rFonts w:ascii="Arial" w:eastAsia="Calibri" w:hAnsi="Arial" w:cs="Arial"/>
          <w:spacing w:val="2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ng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 xml:space="preserve">ren,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sh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>ri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es.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L</w:t>
      </w:r>
      <w:r w:rsidRPr="00A76CC8">
        <w:rPr>
          <w:rFonts w:ascii="Arial" w:eastAsia="Calibri" w:hAnsi="Arial" w:cs="Arial"/>
          <w:sz w:val="22"/>
          <w:szCs w:val="22"/>
        </w:rPr>
        <w:t>egit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rec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ng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 xml:space="preserve">d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ra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z w:val="22"/>
          <w:szCs w:val="22"/>
        </w:rPr>
        <w:t>s s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be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tured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usi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eq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pm</w:t>
      </w:r>
      <w:r w:rsidRPr="00A76CC8">
        <w:rPr>
          <w:rFonts w:ascii="Arial" w:eastAsia="Calibri" w:hAnsi="Arial" w:cs="Arial"/>
          <w:sz w:val="22"/>
          <w:szCs w:val="22"/>
        </w:rPr>
        <w:t>ent s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ch as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eras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and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3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s.</w:t>
      </w:r>
    </w:p>
    <w:p w:rsidR="00A76CC8" w:rsidRDefault="00A76CC8" w:rsidP="00A76CC8">
      <w:pPr>
        <w:pStyle w:val="ListParagraph"/>
        <w:numPr>
          <w:ilvl w:val="0"/>
          <w:numId w:val="6"/>
        </w:numPr>
        <w:spacing w:before="1"/>
        <w:rPr>
          <w:ins w:id="3" w:author="showard" w:date="2016-10-19T12:49:00Z"/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Staff s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ep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any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m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ile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v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th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se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th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m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 xml:space="preserve">ern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H</w:t>
      </w:r>
      <w:r w:rsidRPr="00A76CC8">
        <w:rPr>
          <w:rFonts w:ascii="Arial" w:eastAsia="Calibri" w:hAnsi="Arial" w:cs="Arial"/>
          <w:sz w:val="22"/>
          <w:szCs w:val="22"/>
        </w:rPr>
        <w:t>ead</w:t>
      </w:r>
      <w:r w:rsidR="008C14E6">
        <w:rPr>
          <w:rFonts w:ascii="Arial" w:eastAsia="Calibri" w:hAnsi="Arial" w:cs="Arial"/>
          <w:sz w:val="22"/>
          <w:szCs w:val="22"/>
        </w:rPr>
        <w:t xml:space="preserve"> of School</w:t>
      </w:r>
    </w:p>
    <w:p w:rsidR="00651ECF" w:rsidRDefault="00651ECF">
      <w:pPr>
        <w:pStyle w:val="ListParagraph"/>
        <w:spacing w:before="1"/>
        <w:ind w:left="1180"/>
        <w:rPr>
          <w:rFonts w:ascii="Arial" w:eastAsia="Calibri" w:hAnsi="Arial" w:cs="Arial"/>
          <w:sz w:val="22"/>
          <w:szCs w:val="22"/>
        </w:rPr>
        <w:pPrChange w:id="4" w:author="showard" w:date="2016-10-19T12:49:00Z">
          <w:pPr>
            <w:pStyle w:val="ListParagraph"/>
            <w:numPr>
              <w:numId w:val="6"/>
            </w:numPr>
            <w:spacing w:before="1"/>
            <w:ind w:left="1180" w:hanging="360"/>
          </w:pPr>
        </w:pPrChange>
      </w:pPr>
    </w:p>
    <w:p w:rsidR="00A76CC8" w:rsidDel="00651ECF" w:rsidRDefault="00A76CC8">
      <w:pPr>
        <w:ind w:left="784" w:right="3612"/>
        <w:jc w:val="center"/>
        <w:rPr>
          <w:del w:id="5" w:author="showard" w:date="2016-10-19T12:51:00Z"/>
          <w:rFonts w:ascii="Arial" w:eastAsia="Calibri" w:hAnsi="Arial" w:cs="Arial"/>
          <w:sz w:val="22"/>
          <w:szCs w:val="22"/>
        </w:rPr>
      </w:pPr>
    </w:p>
    <w:p w:rsidR="00320EC8" w:rsidRPr="0011456F" w:rsidRDefault="00032042">
      <w:pPr>
        <w:ind w:left="100" w:right="3323"/>
        <w:jc w:val="both"/>
        <w:outlineLvl w:val="0"/>
        <w:rPr>
          <w:rFonts w:ascii="Arial" w:eastAsia="Calibri" w:hAnsi="Arial" w:cs="Arial"/>
          <w:sz w:val="22"/>
          <w:szCs w:val="22"/>
        </w:rPr>
        <w:pPrChange w:id="6" w:author="showard" w:date="2016-10-19T12:49:00Z">
          <w:pPr>
            <w:ind w:left="100" w:right="4457"/>
            <w:jc w:val="both"/>
            <w:outlineLvl w:val="0"/>
          </w:pPr>
        </w:pPrChange>
      </w:pPr>
      <w:r>
        <w:rPr>
          <w:rFonts w:ascii="Arial" w:eastAsia="Calibri" w:hAnsi="Arial" w:cs="Arial"/>
          <w:b/>
          <w:spacing w:val="-1"/>
          <w:sz w:val="22"/>
          <w:szCs w:val="22"/>
        </w:rPr>
        <w:t>Mobile phone and screen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 xml:space="preserve">k 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ted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po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s</w:t>
      </w:r>
    </w:p>
    <w:p w:rsidR="00320EC8" w:rsidRPr="0011456F" w:rsidRDefault="00A76CC8">
      <w:pPr>
        <w:ind w:left="100" w:right="68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 xml:space="preserve">We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ec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 xml:space="preserve">e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 xml:space="preserve">s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ov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4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 xml:space="preserve">e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a 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eful</w:t>
      </w:r>
      <w:r w:rsidRPr="0011456F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 xml:space="preserve">s 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icat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5"/>
          <w:sz w:val="22"/>
          <w:szCs w:val="22"/>
        </w:rPr>
        <w:t>f</w:t>
      </w:r>
      <w:r w:rsidRPr="0011456F">
        <w:rPr>
          <w:rFonts w:ascii="Arial" w:eastAsia="Calibri" w:hAnsi="Arial" w:cs="Arial"/>
          <w:sz w:val="22"/>
          <w:szCs w:val="22"/>
        </w:rPr>
        <w:t>-site</w:t>
      </w:r>
      <w:r w:rsidRPr="0011456F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act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itie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 xml:space="preserve">.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, 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aff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ens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:</w:t>
      </w:r>
      <w:r w:rsidRPr="0011456F">
        <w:rPr>
          <w:rFonts w:ascii="Arial" w:eastAsia="Calibri" w:hAnsi="Arial" w:cs="Arial"/>
          <w:sz w:val="22"/>
          <w:szCs w:val="22"/>
        </w:rPr>
        <w:t>-</w:t>
      </w:r>
    </w:p>
    <w:p w:rsidR="00320EC8" w:rsidRPr="008C14E6" w:rsidRDefault="00A76CC8" w:rsidP="008C14E6">
      <w:pPr>
        <w:pStyle w:val="ListParagraph"/>
        <w:numPr>
          <w:ilvl w:val="0"/>
          <w:numId w:val="12"/>
        </w:numPr>
        <w:tabs>
          <w:tab w:val="left" w:pos="820"/>
        </w:tabs>
        <w:ind w:right="74"/>
        <w:jc w:val="both"/>
        <w:rPr>
          <w:rFonts w:ascii="Arial" w:eastAsia="Calibri" w:hAnsi="Arial" w:cs="Arial"/>
          <w:sz w:val="22"/>
          <w:szCs w:val="22"/>
        </w:rPr>
      </w:pPr>
      <w:r w:rsidRPr="008C14E6">
        <w:rPr>
          <w:rFonts w:ascii="Arial" w:eastAsia="Calibri" w:hAnsi="Arial" w:cs="Arial"/>
          <w:spacing w:val="1"/>
          <w:sz w:val="22"/>
          <w:szCs w:val="22"/>
        </w:rPr>
        <w:lastRenderedPageBreak/>
        <w:t>Mo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Pr="008C14E6">
        <w:rPr>
          <w:rFonts w:ascii="Arial" w:eastAsia="Calibri" w:hAnsi="Arial" w:cs="Arial"/>
          <w:sz w:val="22"/>
          <w:szCs w:val="22"/>
        </w:rPr>
        <w:t>ile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s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the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s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cc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a</w:t>
      </w:r>
      <w:r w:rsidRPr="008C14E6">
        <w:rPr>
          <w:rFonts w:ascii="Arial" w:eastAsia="Calibri" w:hAnsi="Arial" w:cs="Arial"/>
          <w:sz w:val="22"/>
          <w:szCs w:val="22"/>
        </w:rPr>
        <w:t>si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is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pp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d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fess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al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(and</w:t>
      </w:r>
      <w:r w:rsidRPr="008C14E6">
        <w:rPr>
          <w:rFonts w:ascii="Arial" w:eastAsia="Calibri" w:hAnsi="Arial" w:cs="Arial"/>
          <w:spacing w:val="2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will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v</w:t>
      </w:r>
      <w:r w:rsidRPr="008C14E6">
        <w:rPr>
          <w:rFonts w:ascii="Arial" w:eastAsia="Calibri" w:hAnsi="Arial" w:cs="Arial"/>
          <w:sz w:val="22"/>
          <w:szCs w:val="22"/>
        </w:rPr>
        <w:t>er</w:t>
      </w:r>
      <w:r w:rsidRPr="008C14E6">
        <w:rPr>
          <w:rFonts w:ascii="Arial" w:eastAsia="Calibri" w:hAnsi="Arial" w:cs="Arial"/>
          <w:spacing w:val="2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cl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ud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 xml:space="preserve">taking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g</w:t>
      </w:r>
      <w:r w:rsidRPr="008C14E6">
        <w:rPr>
          <w:rFonts w:ascii="Arial" w:eastAsia="Calibri" w:hAnsi="Arial" w:cs="Arial"/>
          <w:sz w:val="22"/>
          <w:szCs w:val="22"/>
        </w:rPr>
        <w:t>ra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ch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i</w:t>
      </w:r>
      <w:r w:rsidRPr="008C14E6">
        <w:rPr>
          <w:rFonts w:ascii="Arial" w:eastAsia="Calibri" w:hAnsi="Arial" w:cs="Arial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d</w:t>
      </w:r>
      <w:r w:rsidRPr="008C14E6">
        <w:rPr>
          <w:rFonts w:ascii="Arial" w:eastAsia="Calibri" w:hAnsi="Arial" w:cs="Arial"/>
          <w:sz w:val="22"/>
          <w:szCs w:val="22"/>
        </w:rPr>
        <w:t>ren)</w:t>
      </w:r>
    </w:p>
    <w:p w:rsidR="00320EC8" w:rsidRPr="008C14E6" w:rsidRDefault="00032042" w:rsidP="008C14E6">
      <w:pPr>
        <w:pStyle w:val="ListParagraph"/>
        <w:numPr>
          <w:ilvl w:val="0"/>
          <w:numId w:val="13"/>
        </w:numPr>
        <w:tabs>
          <w:tab w:val="left" w:pos="820"/>
        </w:tabs>
        <w:ind w:right="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="00A76CC8" w:rsidRPr="008C14E6">
        <w:rPr>
          <w:rFonts w:ascii="Arial" w:eastAsia="Calibri" w:hAnsi="Arial" w:cs="Arial"/>
          <w:sz w:val="22"/>
          <w:szCs w:val="22"/>
        </w:rPr>
        <w:t>s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should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8C14E6">
        <w:rPr>
          <w:rFonts w:ascii="Arial" w:eastAsia="Calibri" w:hAnsi="Arial" w:cs="Arial"/>
          <w:sz w:val="22"/>
          <w:szCs w:val="22"/>
        </w:rPr>
        <w:t>sed</w:t>
      </w:r>
      <w:r w:rsidR="00A76CC8" w:rsidRPr="008C14E6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8C14E6">
        <w:rPr>
          <w:rFonts w:ascii="Arial" w:eastAsia="Calibri" w:hAnsi="Arial" w:cs="Arial"/>
          <w:sz w:val="22"/>
          <w:szCs w:val="22"/>
        </w:rPr>
        <w:t>ake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z w:val="22"/>
          <w:szCs w:val="22"/>
        </w:rPr>
        <w:t>ct</w:t>
      </w:r>
      <w:r w:rsidR="00A76CC8" w:rsidRPr="008C14E6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w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8C14E6">
        <w:rPr>
          <w:rFonts w:ascii="Arial" w:eastAsia="Calibri" w:hAnsi="Arial" w:cs="Arial"/>
          <w:sz w:val="22"/>
          <w:szCs w:val="22"/>
        </w:rPr>
        <w:t>th</w:t>
      </w:r>
      <w:r w:rsidR="00A76CC8"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8C14E6">
        <w:rPr>
          <w:rFonts w:ascii="Arial" w:eastAsia="Calibri" w:hAnsi="Arial" w:cs="Arial"/>
          <w:sz w:val="22"/>
          <w:szCs w:val="22"/>
        </w:rPr>
        <w:t>are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ts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du</w:t>
      </w:r>
      <w:r w:rsidR="00A76CC8" w:rsidRPr="008C14E6">
        <w:rPr>
          <w:rFonts w:ascii="Arial" w:eastAsia="Calibri" w:hAnsi="Arial" w:cs="Arial"/>
          <w:sz w:val="22"/>
          <w:szCs w:val="22"/>
        </w:rPr>
        <w:t>ri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g</w:t>
      </w:r>
      <w:r w:rsidR="00A76CC8"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s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oo</w:t>
      </w:r>
      <w:r w:rsidR="00A76CC8" w:rsidRPr="008C14E6">
        <w:rPr>
          <w:rFonts w:ascii="Arial" w:eastAsia="Calibri" w:hAnsi="Arial" w:cs="Arial"/>
          <w:sz w:val="22"/>
          <w:szCs w:val="22"/>
        </w:rPr>
        <w:t>l</w:t>
      </w:r>
      <w:r w:rsidR="00A76CC8" w:rsidRPr="008C14E6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tri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8C14E6">
        <w:rPr>
          <w:rFonts w:ascii="Arial" w:eastAsia="Calibri" w:hAnsi="Arial" w:cs="Arial"/>
          <w:sz w:val="22"/>
          <w:szCs w:val="22"/>
        </w:rPr>
        <w:t xml:space="preserve">s </w:t>
      </w:r>
      <w:r w:rsidR="00A76CC8"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–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all rele</w:t>
      </w:r>
      <w:r w:rsidR="00A76CC8" w:rsidRPr="008C14E6">
        <w:rPr>
          <w:rFonts w:ascii="Arial" w:eastAsia="Calibri" w:hAnsi="Arial" w:cs="Arial"/>
          <w:spacing w:val="2"/>
          <w:sz w:val="22"/>
          <w:szCs w:val="22"/>
        </w:rPr>
        <w:t>v</w:t>
      </w:r>
      <w:r w:rsidR="00A76CC8" w:rsidRPr="008C14E6">
        <w:rPr>
          <w:rFonts w:ascii="Arial" w:eastAsia="Calibri" w:hAnsi="Arial" w:cs="Arial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mm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8C14E6">
        <w:rPr>
          <w:rFonts w:ascii="Arial" w:eastAsia="Calibri" w:hAnsi="Arial" w:cs="Arial"/>
          <w:sz w:val="22"/>
          <w:szCs w:val="22"/>
        </w:rPr>
        <w:t>ic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z w:val="22"/>
          <w:szCs w:val="22"/>
        </w:rPr>
        <w:t>ti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s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 xml:space="preserve"> s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8C14E6">
        <w:rPr>
          <w:rFonts w:ascii="Arial" w:eastAsia="Calibri" w:hAnsi="Arial" w:cs="Arial"/>
          <w:sz w:val="22"/>
          <w:szCs w:val="22"/>
        </w:rPr>
        <w:t>ld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be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8C14E6">
        <w:rPr>
          <w:rFonts w:ascii="Arial" w:eastAsia="Calibri" w:hAnsi="Arial" w:cs="Arial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v</w:t>
      </w:r>
      <w:r w:rsidR="00A76CC8" w:rsidRPr="008C14E6">
        <w:rPr>
          <w:rFonts w:ascii="Arial" w:eastAsia="Calibri" w:hAnsi="Arial" w:cs="Arial"/>
          <w:sz w:val="22"/>
          <w:szCs w:val="22"/>
        </w:rPr>
        <w:t>ia t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Sc</w:t>
      </w:r>
      <w:r w:rsidR="00A76CC8" w:rsidRPr="008C14E6">
        <w:rPr>
          <w:rFonts w:ascii="Arial" w:eastAsia="Calibri" w:hAnsi="Arial" w:cs="Arial"/>
          <w:spacing w:val="-4"/>
          <w:sz w:val="22"/>
          <w:szCs w:val="22"/>
        </w:rPr>
        <w:t>h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oo</w:t>
      </w:r>
      <w:r w:rsidR="00A76CC8" w:rsidRPr="008C14E6">
        <w:rPr>
          <w:rFonts w:ascii="Arial" w:eastAsia="Calibri" w:hAnsi="Arial" w:cs="Arial"/>
          <w:sz w:val="22"/>
          <w:szCs w:val="22"/>
        </w:rPr>
        <w:t>l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Off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8C14E6">
        <w:rPr>
          <w:rFonts w:ascii="Arial" w:eastAsia="Calibri" w:hAnsi="Arial" w:cs="Arial"/>
          <w:sz w:val="22"/>
          <w:szCs w:val="22"/>
        </w:rPr>
        <w:t>ce.</w:t>
      </w:r>
    </w:p>
    <w:p w:rsidR="00320EC8" w:rsidRPr="008C14E6" w:rsidRDefault="00A76CC8" w:rsidP="008C14E6">
      <w:pPr>
        <w:pStyle w:val="ListParagraph"/>
        <w:numPr>
          <w:ilvl w:val="0"/>
          <w:numId w:val="14"/>
        </w:numPr>
        <w:tabs>
          <w:tab w:val="left" w:pos="820"/>
        </w:tabs>
        <w:spacing w:before="5" w:line="260" w:lineRule="exact"/>
        <w:ind w:right="73"/>
        <w:jc w:val="both"/>
        <w:rPr>
          <w:rFonts w:ascii="Arial" w:eastAsia="Calibri" w:hAnsi="Arial" w:cs="Arial"/>
          <w:sz w:val="22"/>
          <w:szCs w:val="22"/>
        </w:rPr>
      </w:pPr>
      <w:r w:rsidRPr="008C14E6">
        <w:rPr>
          <w:rFonts w:ascii="Arial" w:eastAsia="Calibri" w:hAnsi="Arial" w:cs="Arial"/>
          <w:sz w:val="22"/>
          <w:szCs w:val="22"/>
        </w:rPr>
        <w:t>Where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ts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Pr="008C14E6">
        <w:rPr>
          <w:rFonts w:ascii="Arial" w:eastAsia="Calibri" w:hAnsi="Arial" w:cs="Arial"/>
          <w:sz w:val="22"/>
          <w:szCs w:val="22"/>
        </w:rPr>
        <w:t>cc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y</w:t>
      </w:r>
      <w:r w:rsidRPr="008C14E6">
        <w:rPr>
          <w:rFonts w:ascii="Arial" w:eastAsia="Calibri" w:hAnsi="Arial" w:cs="Arial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g</w:t>
      </w:r>
      <w:r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z w:val="22"/>
          <w:szCs w:val="22"/>
        </w:rPr>
        <w:t>y</w:t>
      </w:r>
      <w:r w:rsidRPr="008C14E6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m</w:t>
      </w:r>
      <w:r w:rsidRPr="008C14E6">
        <w:rPr>
          <w:rFonts w:ascii="Arial" w:eastAsia="Calibri" w:hAnsi="Arial" w:cs="Arial"/>
          <w:sz w:val="22"/>
          <w:szCs w:val="22"/>
        </w:rPr>
        <w:t>ed</w:t>
      </w:r>
      <w:r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to</w:t>
      </w:r>
      <w:r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k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on</w:t>
      </w:r>
      <w:r w:rsidRPr="008C14E6">
        <w:rPr>
          <w:rFonts w:ascii="Arial" w:eastAsia="Calibri" w:hAnsi="Arial" w:cs="Arial"/>
          <w:sz w:val="22"/>
          <w:szCs w:val="22"/>
        </w:rPr>
        <w:t>tact</w:t>
      </w:r>
      <w:r w:rsidRPr="008C14E6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with</w:t>
      </w:r>
      <w:r w:rsidRPr="008C14E6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th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z w:val="22"/>
          <w:szCs w:val="22"/>
        </w:rPr>
        <w:t xml:space="preserve">r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ts</w:t>
      </w:r>
      <w:r w:rsidRPr="008C14E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(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v</w:t>
      </w:r>
      <w:r w:rsidRPr="008C14E6">
        <w:rPr>
          <w:rFonts w:ascii="Arial" w:eastAsia="Calibri" w:hAnsi="Arial" w:cs="Arial"/>
          <w:sz w:val="22"/>
          <w:szCs w:val="22"/>
        </w:rPr>
        <w:t>ia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call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s</w:t>
      </w:r>
      <w:r w:rsidRPr="008C14E6">
        <w:rPr>
          <w:rFonts w:ascii="Arial" w:eastAsia="Calibri" w:hAnsi="Arial" w:cs="Arial"/>
          <w:sz w:val="22"/>
          <w:szCs w:val="22"/>
        </w:rPr>
        <w:t>,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2"/>
          <w:sz w:val="22"/>
          <w:szCs w:val="22"/>
        </w:rPr>
        <w:t>x</w:t>
      </w:r>
      <w:r w:rsidRPr="008C14E6">
        <w:rPr>
          <w:rFonts w:ascii="Arial" w:eastAsia="Calibri" w:hAnsi="Arial" w:cs="Arial"/>
          <w:sz w:val="22"/>
          <w:szCs w:val="22"/>
        </w:rPr>
        <w:t>t,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m</w:t>
      </w:r>
      <w:r w:rsidRPr="008C14E6">
        <w:rPr>
          <w:rFonts w:ascii="Arial" w:eastAsia="Calibri" w:hAnsi="Arial" w:cs="Arial"/>
          <w:sz w:val="22"/>
          <w:szCs w:val="22"/>
        </w:rPr>
        <w:t>ail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 xml:space="preserve">cial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w</w:t>
      </w:r>
      <w:r w:rsidRPr="008C14E6">
        <w:rPr>
          <w:rFonts w:ascii="Arial" w:eastAsia="Calibri" w:hAnsi="Arial" w:cs="Arial"/>
          <w:spacing w:val="2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r</w:t>
      </w:r>
      <w:r w:rsidRPr="008C14E6">
        <w:rPr>
          <w:rFonts w:ascii="Arial" w:eastAsia="Calibri" w:hAnsi="Arial" w:cs="Arial"/>
          <w:sz w:val="22"/>
          <w:szCs w:val="22"/>
        </w:rPr>
        <w:t>ki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ng</w:t>
      </w:r>
      <w:r w:rsidRPr="008C14E6">
        <w:rPr>
          <w:rFonts w:ascii="Arial" w:eastAsia="Calibri" w:hAnsi="Arial" w:cs="Arial"/>
          <w:sz w:val="22"/>
          <w:szCs w:val="22"/>
        </w:rPr>
        <w:t>)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d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Pr="008C14E6">
        <w:rPr>
          <w:rFonts w:ascii="Arial" w:eastAsia="Calibri" w:hAnsi="Arial" w:cs="Arial"/>
          <w:sz w:val="22"/>
          <w:szCs w:val="22"/>
        </w:rPr>
        <w:t>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g</w:t>
      </w:r>
      <w:r w:rsidRPr="008C14E6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the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 xml:space="preserve">trip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Pr="008C14E6">
        <w:rPr>
          <w:rFonts w:ascii="Arial" w:eastAsia="Calibri" w:hAnsi="Arial" w:cs="Arial"/>
          <w:sz w:val="22"/>
          <w:szCs w:val="22"/>
        </w:rPr>
        <w:t>se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 xml:space="preserve">their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 xml:space="preserve">take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g</w:t>
      </w:r>
      <w:r w:rsidRPr="008C14E6">
        <w:rPr>
          <w:rFonts w:ascii="Arial" w:eastAsia="Calibri" w:hAnsi="Arial" w:cs="Arial"/>
          <w:sz w:val="22"/>
          <w:szCs w:val="22"/>
        </w:rPr>
        <w:t>ra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ch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i</w:t>
      </w:r>
      <w:r w:rsidRPr="008C14E6">
        <w:rPr>
          <w:rFonts w:ascii="Arial" w:eastAsia="Calibri" w:hAnsi="Arial" w:cs="Arial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d</w:t>
      </w:r>
      <w:r w:rsidRPr="008C14E6">
        <w:rPr>
          <w:rFonts w:ascii="Arial" w:eastAsia="Calibri" w:hAnsi="Arial" w:cs="Arial"/>
          <w:sz w:val="22"/>
          <w:szCs w:val="22"/>
        </w:rPr>
        <w:t>ren.</w:t>
      </w:r>
    </w:p>
    <w:p w:rsidR="00320EC8" w:rsidRPr="0011456F" w:rsidRDefault="00320EC8">
      <w:pPr>
        <w:spacing w:before="15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5024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z w:val="22"/>
          <w:szCs w:val="22"/>
        </w:rPr>
        <w:t>Pers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ona</w:t>
      </w:r>
      <w:r w:rsidRPr="0011456F">
        <w:rPr>
          <w:rFonts w:ascii="Arial" w:eastAsia="Calibri" w:hAnsi="Arial" w:cs="Arial"/>
          <w:b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M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il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–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P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up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</w:p>
    <w:p w:rsidR="00320EC8" w:rsidRPr="0011456F" w:rsidRDefault="00A76CC8">
      <w:pPr>
        <w:ind w:left="100" w:right="73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We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Pr="0011456F">
        <w:rPr>
          <w:rFonts w:ascii="Arial" w:eastAsia="Calibri" w:hAnsi="Arial" w:cs="Arial"/>
          <w:sz w:val="22"/>
          <w:szCs w:val="22"/>
        </w:rPr>
        <w:t>ise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 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ay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life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m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ren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they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can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lan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an 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tant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pup</w:t>
      </w:r>
      <w:r w:rsidRPr="0011456F">
        <w:rPr>
          <w:rFonts w:ascii="Arial" w:eastAsia="Calibri" w:hAnsi="Arial" w:cs="Arial"/>
          <w:sz w:val="22"/>
          <w:szCs w:val="22"/>
        </w:rPr>
        <w:t>ils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el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safe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cu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e.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er,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ise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can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 a d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strac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in sc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 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can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pr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eans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 b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y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 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ati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rs</w:t>
      </w:r>
      <w:r w:rsidRPr="0011456F">
        <w:rPr>
          <w:rFonts w:ascii="Arial" w:eastAsia="Calibri" w:hAnsi="Arial" w:cs="Arial"/>
          <w:sz w:val="22"/>
          <w:szCs w:val="22"/>
        </w:rPr>
        <w:t>. There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>:</w:t>
      </w:r>
      <w:r w:rsidRPr="0011456F">
        <w:rPr>
          <w:rFonts w:ascii="Arial" w:eastAsia="Calibri" w:hAnsi="Arial" w:cs="Arial"/>
          <w:sz w:val="22"/>
          <w:szCs w:val="22"/>
        </w:rPr>
        <w:t>-</w:t>
      </w:r>
    </w:p>
    <w:p w:rsidR="00320EC8" w:rsidRPr="008C14E6" w:rsidRDefault="00A76CC8" w:rsidP="008C14E6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2"/>
          <w:szCs w:val="22"/>
        </w:rPr>
      </w:pPr>
      <w:r w:rsidRPr="008C14E6">
        <w:rPr>
          <w:rFonts w:ascii="Arial" w:eastAsia="Calibri" w:hAnsi="Arial" w:cs="Arial"/>
          <w:spacing w:val="1"/>
          <w:sz w:val="22"/>
          <w:szCs w:val="22"/>
        </w:rPr>
        <w:t>P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up</w:t>
      </w:r>
      <w:r w:rsidRPr="008C14E6">
        <w:rPr>
          <w:rFonts w:ascii="Arial" w:eastAsia="Calibri" w:hAnsi="Arial" w:cs="Arial"/>
          <w:sz w:val="22"/>
          <w:szCs w:val="22"/>
        </w:rPr>
        <w:t>ils are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pe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Pr="008C14E6">
        <w:rPr>
          <w:rFonts w:ascii="Arial" w:eastAsia="Calibri" w:hAnsi="Arial" w:cs="Arial"/>
          <w:sz w:val="22"/>
          <w:szCs w:val="22"/>
        </w:rPr>
        <w:t>itt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e</w:t>
      </w:r>
      <w:r w:rsidRPr="008C14E6">
        <w:rPr>
          <w:rFonts w:ascii="Arial" w:eastAsia="Calibri" w:hAnsi="Arial" w:cs="Arial"/>
          <w:sz w:val="22"/>
          <w:szCs w:val="22"/>
        </w:rPr>
        <w:t>d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have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sc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oo</w:t>
      </w:r>
      <w:r w:rsidRPr="008C14E6">
        <w:rPr>
          <w:rFonts w:ascii="Arial" w:eastAsia="Calibri" w:hAnsi="Arial" w:cs="Arial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s.</w:t>
      </w:r>
    </w:p>
    <w:p w:rsidR="00320EC8" w:rsidRDefault="00A76CC8" w:rsidP="008C14E6">
      <w:pPr>
        <w:pStyle w:val="ListParagraph"/>
        <w:numPr>
          <w:ilvl w:val="0"/>
          <w:numId w:val="16"/>
        </w:numPr>
        <w:tabs>
          <w:tab w:val="left" w:pos="820"/>
        </w:tabs>
        <w:ind w:right="76"/>
        <w:jc w:val="both"/>
        <w:rPr>
          <w:rFonts w:ascii="Arial" w:eastAsia="Calibri" w:hAnsi="Arial" w:cs="Arial"/>
          <w:sz w:val="22"/>
          <w:szCs w:val="22"/>
        </w:rPr>
      </w:pPr>
      <w:r w:rsidRPr="008C14E6">
        <w:rPr>
          <w:rFonts w:ascii="Arial" w:eastAsia="Calibri" w:hAnsi="Arial" w:cs="Arial"/>
          <w:sz w:val="22"/>
          <w:szCs w:val="22"/>
        </w:rPr>
        <w:t>If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in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the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ra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r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v</w:t>
      </w:r>
      <w:r w:rsidRPr="008C14E6">
        <w:rPr>
          <w:rFonts w:ascii="Arial" w:eastAsia="Calibri" w:hAnsi="Arial" w:cs="Arial"/>
          <w:sz w:val="22"/>
          <w:szCs w:val="22"/>
        </w:rPr>
        <w:t>ent</w:t>
      </w:r>
      <w:r w:rsidRPr="008C14E6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wish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in</w:t>
      </w:r>
      <w:r w:rsidRPr="008C14E6">
        <w:rPr>
          <w:rFonts w:ascii="Arial" w:eastAsia="Calibri" w:hAnsi="Arial" w:cs="Arial"/>
          <w:sz w:val="22"/>
          <w:szCs w:val="22"/>
        </w:rPr>
        <w:t>g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Pr="008C14E6">
        <w:rPr>
          <w:rFonts w:ascii="Arial" w:eastAsia="Calibri" w:hAnsi="Arial" w:cs="Arial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/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Pr="008C14E6">
        <w:rPr>
          <w:rFonts w:ascii="Arial" w:eastAsia="Calibri" w:hAnsi="Arial" w:cs="Arial"/>
          <w:sz w:val="22"/>
          <w:szCs w:val="22"/>
        </w:rPr>
        <w:t>er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Pr="008C14E6">
        <w:rPr>
          <w:rFonts w:ascii="Arial" w:eastAsia="Calibri" w:hAnsi="Arial" w:cs="Arial"/>
          <w:sz w:val="22"/>
          <w:szCs w:val="22"/>
        </w:rPr>
        <w:t>ild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to</w:t>
      </w:r>
      <w:r w:rsidRPr="008C14E6">
        <w:rPr>
          <w:rFonts w:ascii="Arial" w:eastAsia="Calibri" w:hAnsi="Arial" w:cs="Arial"/>
          <w:spacing w:val="24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Pr="008C14E6">
        <w:rPr>
          <w:rFonts w:ascii="Arial" w:eastAsia="Calibri" w:hAnsi="Arial" w:cs="Arial"/>
          <w:sz w:val="22"/>
          <w:szCs w:val="22"/>
        </w:rPr>
        <w:t>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g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Pr="008C14E6">
        <w:rPr>
          <w:rFonts w:ascii="Arial" w:eastAsia="Calibri" w:hAnsi="Arial" w:cs="Arial"/>
          <w:spacing w:val="2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to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sch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o c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ta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the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pare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8C14E6">
        <w:rPr>
          <w:rFonts w:ascii="Arial" w:eastAsia="Calibri" w:hAnsi="Arial" w:cs="Arial"/>
          <w:spacing w:val="-1"/>
          <w:sz w:val="22"/>
          <w:szCs w:val="22"/>
        </w:rPr>
        <w:t>before/</w:t>
      </w:r>
      <w:r w:rsidRPr="008C14E6">
        <w:rPr>
          <w:rFonts w:ascii="Arial" w:eastAsia="Calibri" w:hAnsi="Arial" w:cs="Arial"/>
          <w:sz w:val="22"/>
          <w:szCs w:val="22"/>
        </w:rPr>
        <w:t>after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oo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2"/>
          <w:sz w:val="22"/>
          <w:szCs w:val="22"/>
        </w:rPr>
        <w:t>:</w:t>
      </w:r>
      <w:r w:rsidRPr="008C14E6">
        <w:rPr>
          <w:rFonts w:ascii="Arial" w:eastAsia="Calibri" w:hAnsi="Arial" w:cs="Arial"/>
          <w:sz w:val="22"/>
          <w:szCs w:val="22"/>
        </w:rPr>
        <w:t>-</w:t>
      </w:r>
    </w:p>
    <w:p w:rsidR="00320EC8" w:rsidRDefault="008C14E6">
      <w:pPr>
        <w:ind w:left="460"/>
        <w:rPr>
          <w:rFonts w:ascii="Arial" w:eastAsia="Calibri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A76CC8" w:rsidRPr="0011456F">
        <w:rPr>
          <w:rFonts w:ascii="Arial" w:hAnsi="Arial" w:cs="Arial"/>
          <w:sz w:val="22"/>
          <w:szCs w:val="22"/>
        </w:rPr>
        <w:t xml:space="preserve">   </w:t>
      </w:r>
      <w:r w:rsidR="00A76CC8" w:rsidRPr="0011456F"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pacing w:val="38"/>
          <w:sz w:val="22"/>
          <w:szCs w:val="22"/>
        </w:rPr>
        <w:t xml:space="preserve"> 1.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are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isc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ss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iss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fi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st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with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Hea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>
        <w:rPr>
          <w:rFonts w:ascii="Arial" w:eastAsia="Calibri" w:hAnsi="Arial" w:cs="Arial"/>
          <w:spacing w:val="-1"/>
          <w:sz w:val="22"/>
          <w:szCs w:val="22"/>
        </w:rPr>
        <w:t xml:space="preserve"> of School</w:t>
      </w:r>
    </w:p>
    <w:p w:rsidR="008C14E6" w:rsidRDefault="008C14E6">
      <w:pPr>
        <w:tabs>
          <w:tab w:val="left" w:pos="820"/>
        </w:tabs>
        <w:spacing w:before="1"/>
        <w:ind w:left="820" w:right="70" w:hanging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2.  </w:t>
      </w:r>
      <w:r w:rsidR="00A76CC8" w:rsidRPr="0011456F">
        <w:rPr>
          <w:rFonts w:ascii="Arial" w:eastAsia="Calibri" w:hAnsi="Arial" w:cs="Arial"/>
          <w:sz w:val="22"/>
          <w:szCs w:val="22"/>
        </w:rPr>
        <w:t>If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reed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st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nd</w:t>
      </w:r>
      <w:r w:rsidR="00A76CC8" w:rsidRPr="0011456F">
        <w:rPr>
          <w:rFonts w:ascii="Arial" w:eastAsia="Calibri" w:hAnsi="Arial" w:cs="Arial"/>
          <w:sz w:val="22"/>
          <w:szCs w:val="22"/>
        </w:rPr>
        <w:t>ed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Sc</w:t>
      </w:r>
      <w:r w:rsidR="00A76CC8" w:rsidRPr="0011456F">
        <w:rPr>
          <w:rFonts w:ascii="Arial" w:eastAsia="Calibri" w:hAnsi="Arial" w:cs="Arial"/>
          <w:spacing w:val="-4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oo</w:t>
      </w:r>
      <w:r w:rsidR="00A76CC8" w:rsidRPr="0011456F">
        <w:rPr>
          <w:rFonts w:ascii="Arial" w:eastAsia="Calibri" w:hAnsi="Arial" w:cs="Arial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Office</w:t>
      </w:r>
      <w:r>
        <w:rPr>
          <w:rFonts w:ascii="Arial" w:eastAsia="Calibri" w:hAnsi="Arial" w:cs="Arial"/>
          <w:sz w:val="22"/>
          <w:szCs w:val="22"/>
        </w:rPr>
        <w:t>,</w:t>
      </w:r>
      <w:r w:rsidR="00A76CC8" w:rsidRPr="0011456F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wit</w:t>
      </w:r>
      <w:r w:rsidR="00A76CC8" w:rsidRPr="0011456F">
        <w:rPr>
          <w:rFonts w:ascii="Arial" w:eastAsia="Calibri" w:hAnsi="Arial" w:cs="Arial"/>
          <w:spacing w:val="5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ed</w:t>
      </w:r>
    </w:p>
    <w:p w:rsidR="008C14E6" w:rsidRDefault="008C14E6">
      <w:pPr>
        <w:tabs>
          <w:tab w:val="left" w:pos="820"/>
        </w:tabs>
        <w:spacing w:before="1"/>
        <w:ind w:left="820" w:right="70" w:hanging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ff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fi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st</w:t>
      </w:r>
      <w:r w:rsidR="00A76CC8" w:rsidRPr="0011456F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in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the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mo</w:t>
      </w:r>
      <w:r w:rsidR="00A76CC8" w:rsidRPr="0011456F">
        <w:rPr>
          <w:rFonts w:ascii="Arial" w:eastAsia="Calibri" w:hAnsi="Arial" w:cs="Arial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4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ec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ed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fr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ff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ce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y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ld</w:t>
      </w:r>
    </w:p>
    <w:p w:rsidR="00320EC8" w:rsidRPr="0011456F" w:rsidRDefault="008C14E6">
      <w:pPr>
        <w:tabs>
          <w:tab w:val="left" w:pos="820"/>
        </w:tabs>
        <w:spacing w:before="1"/>
        <w:ind w:left="820" w:right="70" w:hanging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</w:t>
      </w:r>
      <w:r w:rsidR="00A76CC8" w:rsidRPr="0011456F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at</w:t>
      </w:r>
      <w:r>
        <w:rPr>
          <w:rFonts w:ascii="Arial" w:eastAsia="Calibri" w:hAnsi="Arial" w:cs="Arial"/>
          <w:sz w:val="22"/>
          <w:szCs w:val="22"/>
        </w:rPr>
        <w:t xml:space="preserve"> 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(t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eft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e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wne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’s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wn ri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k).</w:t>
      </w:r>
    </w:p>
    <w:p w:rsidR="00320EC8" w:rsidRPr="008C14E6" w:rsidRDefault="00032042" w:rsidP="008C14E6">
      <w:pPr>
        <w:pStyle w:val="ListParagraph"/>
        <w:numPr>
          <w:ilvl w:val="0"/>
          <w:numId w:val="17"/>
        </w:numPr>
        <w:tabs>
          <w:tab w:val="left" w:pos="820"/>
        </w:tabs>
        <w:ind w:right="7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="00A76CC8" w:rsidRPr="008C14E6">
        <w:rPr>
          <w:rFonts w:ascii="Arial" w:eastAsia="Calibri" w:hAnsi="Arial" w:cs="Arial"/>
          <w:sz w:val="22"/>
          <w:szCs w:val="22"/>
        </w:rPr>
        <w:t>s</w:t>
      </w:r>
      <w:r w:rsidR="00A76CC8" w:rsidRPr="008C14E6">
        <w:rPr>
          <w:rFonts w:ascii="Arial" w:eastAsia="Calibri" w:hAnsi="Arial" w:cs="Arial"/>
          <w:spacing w:val="25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8C14E6">
        <w:rPr>
          <w:rFonts w:ascii="Arial" w:eastAsia="Calibri" w:hAnsi="Arial" w:cs="Arial"/>
          <w:sz w:val="22"/>
          <w:szCs w:val="22"/>
        </w:rPr>
        <w:t>r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ugh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25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to</w:t>
      </w:r>
      <w:r w:rsidR="00A76CC8" w:rsidRPr="008C14E6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sch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z w:val="22"/>
          <w:szCs w:val="22"/>
        </w:rPr>
        <w:t>l</w:t>
      </w:r>
      <w:r w:rsidR="00A76CC8" w:rsidRPr="008C14E6">
        <w:rPr>
          <w:rFonts w:ascii="Arial" w:eastAsia="Calibri" w:hAnsi="Arial" w:cs="Arial"/>
          <w:spacing w:val="2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w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8C14E6">
        <w:rPr>
          <w:rFonts w:ascii="Arial" w:eastAsia="Calibri" w:hAnsi="Arial" w:cs="Arial"/>
          <w:sz w:val="22"/>
          <w:szCs w:val="22"/>
        </w:rPr>
        <w:t>th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25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r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8C14E6">
        <w:rPr>
          <w:rFonts w:ascii="Arial" w:eastAsia="Calibri" w:hAnsi="Arial" w:cs="Arial"/>
          <w:sz w:val="22"/>
          <w:szCs w:val="22"/>
        </w:rPr>
        <w:t>iss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will</w:t>
      </w:r>
      <w:r w:rsidR="00A76CC8" w:rsidRPr="008C14E6">
        <w:rPr>
          <w:rFonts w:ascii="Arial" w:eastAsia="Calibri" w:hAnsi="Arial" w:cs="Arial"/>
          <w:spacing w:val="2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28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fisc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z w:val="22"/>
          <w:szCs w:val="22"/>
        </w:rPr>
        <w:t>d</w:t>
      </w:r>
      <w:r w:rsidR="00A76CC8" w:rsidRPr="008C14E6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d</w:t>
      </w:r>
      <w:r w:rsidR="00A76CC8" w:rsidRPr="008C14E6">
        <w:rPr>
          <w:rFonts w:ascii="Arial" w:eastAsia="Calibri" w:hAnsi="Arial" w:cs="Arial"/>
          <w:spacing w:val="24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retur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ed</w:t>
      </w:r>
      <w:r w:rsidR="00A76CC8" w:rsidRPr="008C14E6">
        <w:rPr>
          <w:rFonts w:ascii="Arial" w:eastAsia="Calibri" w:hAnsi="Arial" w:cs="Arial"/>
          <w:spacing w:val="2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at</w:t>
      </w:r>
      <w:r w:rsidR="00A76CC8" w:rsidRPr="008C14E6">
        <w:rPr>
          <w:rFonts w:ascii="Arial" w:eastAsia="Calibri" w:hAnsi="Arial" w:cs="Arial"/>
          <w:spacing w:val="25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the end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z w:val="22"/>
          <w:szCs w:val="22"/>
        </w:rPr>
        <w:t>f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the d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y</w:t>
      </w:r>
      <w:r w:rsidR="00A76CC8" w:rsidRPr="008C14E6">
        <w:rPr>
          <w:rFonts w:ascii="Arial" w:eastAsia="Calibri" w:hAnsi="Arial" w:cs="Arial"/>
          <w:sz w:val="22"/>
          <w:szCs w:val="22"/>
        </w:rPr>
        <w:t>.</w:t>
      </w:r>
    </w:p>
    <w:p w:rsidR="00320EC8" w:rsidRPr="0011456F" w:rsidRDefault="00A76CC8">
      <w:pPr>
        <w:ind w:left="100" w:right="75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Where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sed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11456F">
        <w:rPr>
          <w:rFonts w:ascii="Arial" w:eastAsia="Calibri" w:hAnsi="Arial" w:cs="Arial"/>
          <w:sz w:val="22"/>
          <w:szCs w:val="22"/>
        </w:rPr>
        <w:t>f 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bu</w:t>
      </w:r>
      <w:r w:rsidRPr="0011456F">
        <w:rPr>
          <w:rFonts w:ascii="Arial" w:eastAsia="Calibri" w:hAnsi="Arial" w:cs="Arial"/>
          <w:sz w:val="22"/>
          <w:szCs w:val="22"/>
        </w:rPr>
        <w:t>lly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then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ead</w:t>
      </w:r>
      <w:r w:rsidR="008C14E6">
        <w:rPr>
          <w:rFonts w:ascii="Arial" w:eastAsia="Calibri" w:hAnsi="Arial" w:cs="Arial"/>
          <w:sz w:val="22"/>
          <w:szCs w:val="22"/>
        </w:rPr>
        <w:t xml:space="preserve"> of School</w:t>
      </w:r>
      <w:r w:rsidRPr="0011456F">
        <w:rPr>
          <w:rFonts w:ascii="Arial" w:eastAsia="Calibri" w:hAnsi="Arial" w:cs="Arial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es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po</w:t>
      </w:r>
      <w:r w:rsidRPr="0011456F">
        <w:rPr>
          <w:rFonts w:ascii="Arial" w:eastAsia="Calibri" w:hAnsi="Arial" w:cs="Arial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ene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‘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such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x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it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le to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gu</w:t>
      </w:r>
      <w:r w:rsidRPr="0011456F">
        <w:rPr>
          <w:rFonts w:ascii="Arial" w:eastAsia="Calibri" w:hAnsi="Arial" w:cs="Arial"/>
          <w:sz w:val="22"/>
          <w:szCs w:val="22"/>
        </w:rPr>
        <w:t>late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eh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 xml:space="preserve">r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f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pup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 xml:space="preserve">s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en th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ff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sc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site’.</w:t>
      </w:r>
    </w:p>
    <w:p w:rsidR="00320EC8" w:rsidRPr="0011456F" w:rsidRDefault="00320EC8">
      <w:pPr>
        <w:spacing w:before="6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3323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Vo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b/>
          <w:sz w:val="22"/>
          <w:szCs w:val="22"/>
        </w:rPr>
        <w:t>te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z w:val="22"/>
          <w:szCs w:val="22"/>
        </w:rPr>
        <w:t>s,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Vi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z w:val="22"/>
          <w:szCs w:val="22"/>
        </w:rPr>
        <w:t>,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G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on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ac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</w:p>
    <w:p w:rsidR="00320EC8" w:rsidRDefault="00A76CC8">
      <w:pPr>
        <w:ind w:left="100" w:right="76"/>
        <w:jc w:val="both"/>
        <w:rPr>
          <w:ins w:id="7" w:author="showard" w:date="2016-10-19T12:49:00Z"/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V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ers,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V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,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tra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x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w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licy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t relates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aff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ilst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 pr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ises.</w:t>
      </w:r>
    </w:p>
    <w:p w:rsidR="00651ECF" w:rsidRPr="0011456F" w:rsidRDefault="00651ECF">
      <w:pPr>
        <w:ind w:left="100" w:right="76"/>
        <w:jc w:val="both"/>
        <w:rPr>
          <w:rFonts w:ascii="Arial" w:eastAsia="Calibri" w:hAnsi="Arial" w:cs="Arial"/>
          <w:sz w:val="22"/>
          <w:szCs w:val="22"/>
        </w:rPr>
      </w:pPr>
      <w:ins w:id="8" w:author="showard" w:date="2016-10-19T12:49:00Z">
        <w:r>
          <w:rPr>
            <w:rFonts w:ascii="Arial" w:eastAsia="Calibri" w:hAnsi="Arial" w:cs="Arial"/>
            <w:sz w:val="22"/>
            <w:szCs w:val="22"/>
          </w:rPr>
          <w:t xml:space="preserve">Contractors who use their mobile phone cameras to take photos, need to be accompanied and must not take photos in places where children are </w:t>
        </w:r>
      </w:ins>
      <w:ins w:id="9" w:author="showard" w:date="2016-10-19T12:50:00Z">
        <w:r>
          <w:rPr>
            <w:rFonts w:ascii="Arial" w:eastAsia="Calibri" w:hAnsi="Arial" w:cs="Arial"/>
            <w:sz w:val="22"/>
            <w:szCs w:val="22"/>
          </w:rPr>
          <w:t>present</w:t>
        </w:r>
      </w:ins>
      <w:ins w:id="10" w:author="showard" w:date="2016-10-19T12:49:00Z">
        <w:r>
          <w:rPr>
            <w:rFonts w:ascii="Arial" w:eastAsia="Calibri" w:hAnsi="Arial" w:cs="Arial"/>
            <w:sz w:val="22"/>
            <w:szCs w:val="22"/>
          </w:rPr>
          <w:t>.</w:t>
        </w:r>
      </w:ins>
    </w:p>
    <w:p w:rsidR="00320EC8" w:rsidRPr="0011456F" w:rsidRDefault="00A76CC8" w:rsidP="008C14E6">
      <w:pPr>
        <w:ind w:left="100" w:right="204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On ar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ival,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such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isi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rs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ill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be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ed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x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ct</w:t>
      </w:r>
      <w:r w:rsidRPr="0011456F">
        <w:rPr>
          <w:rFonts w:ascii="Arial" w:eastAsia="Calibri" w:hAnsi="Arial" w:cs="Arial"/>
          <w:sz w:val="22"/>
          <w:szCs w:val="22"/>
        </w:rPr>
        <w:t>ati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s 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use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s.</w:t>
      </w:r>
    </w:p>
    <w:p w:rsidR="00320EC8" w:rsidRPr="0011456F" w:rsidRDefault="00320EC8">
      <w:pPr>
        <w:spacing w:before="10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tabs>
          <w:tab w:val="left" w:pos="1276"/>
        </w:tabs>
        <w:ind w:left="100" w:right="8426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z w:val="22"/>
          <w:szCs w:val="22"/>
        </w:rPr>
        <w:t>P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en</w:t>
      </w:r>
      <w:r w:rsidRPr="0011456F">
        <w:rPr>
          <w:rFonts w:ascii="Arial" w:eastAsia="Calibri" w:hAnsi="Arial" w:cs="Arial"/>
          <w:b/>
          <w:sz w:val="22"/>
          <w:szCs w:val="22"/>
        </w:rPr>
        <w:t>ts</w:t>
      </w:r>
    </w:p>
    <w:p w:rsidR="00320EC8" w:rsidRPr="0011456F" w:rsidRDefault="00A76CC8">
      <w:pPr>
        <w:ind w:left="100" w:right="74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Wh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le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ld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refer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ents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their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whi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l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es,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Pr="0011456F">
        <w:rPr>
          <w:rFonts w:ascii="Arial" w:eastAsia="Calibri" w:hAnsi="Arial" w:cs="Arial"/>
          <w:sz w:val="22"/>
          <w:szCs w:val="22"/>
        </w:rPr>
        <w:t>ise that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 xml:space="preserve">ld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ss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le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their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es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ential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eans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 c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ic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all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.</w:t>
      </w:r>
    </w:p>
    <w:p w:rsidR="00320EC8" w:rsidRPr="0011456F" w:rsidRDefault="00A76CC8" w:rsidP="008C14E6">
      <w:pPr>
        <w:ind w:left="100" w:right="72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We,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re,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ask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ts’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s,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whi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st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="008C14E6">
        <w:rPr>
          <w:rFonts w:ascii="Arial" w:eastAsia="Calibri" w:hAnsi="Arial" w:cs="Arial"/>
          <w:sz w:val="22"/>
          <w:szCs w:val="22"/>
        </w:rPr>
        <w:t xml:space="preserve"> 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pp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ri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iro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ent.</w:t>
      </w:r>
      <w:r w:rsidR="008C14E6">
        <w:rPr>
          <w:rFonts w:ascii="Arial" w:eastAsia="Calibri" w:hAnsi="Arial" w:cs="Arial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We</w:t>
      </w:r>
      <w:r w:rsidRPr="0011456F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3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ra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3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ents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such</w:t>
      </w:r>
      <w:r w:rsidRPr="0011456F">
        <w:rPr>
          <w:rFonts w:ascii="Arial" w:eastAsia="Calibri" w:hAnsi="Arial" w:cs="Arial"/>
          <w:spacing w:val="3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ws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sports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ay</w:t>
      </w:r>
      <w:r w:rsidRPr="0011456F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their </w:t>
      </w:r>
      <w:r w:rsidR="00032042"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–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bu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ha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pa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en</w:t>
      </w:r>
      <w:r w:rsidRPr="0011456F">
        <w:rPr>
          <w:rFonts w:ascii="Arial" w:eastAsia="Calibri" w:hAnsi="Arial" w:cs="Arial"/>
          <w:b/>
          <w:sz w:val="22"/>
          <w:szCs w:val="22"/>
        </w:rPr>
        <w:t>ts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no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ubli</w:t>
      </w:r>
      <w:r w:rsidRPr="0011456F">
        <w:rPr>
          <w:rFonts w:ascii="Arial" w:eastAsia="Calibri" w:hAnsi="Arial" w:cs="Arial"/>
          <w:b/>
          <w:sz w:val="22"/>
          <w:szCs w:val="22"/>
        </w:rPr>
        <w:t xml:space="preserve">sh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z w:val="22"/>
          <w:szCs w:val="22"/>
        </w:rPr>
        <w:t>mag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(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g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oc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ne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z w:val="22"/>
          <w:szCs w:val="22"/>
        </w:rPr>
        <w:t>ki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g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z w:val="22"/>
          <w:szCs w:val="22"/>
        </w:rPr>
        <w:t>tes)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ha</w:t>
      </w:r>
      <w:r w:rsidRPr="0011456F">
        <w:rPr>
          <w:rFonts w:ascii="Arial" w:eastAsia="Calibri" w:hAnsi="Arial" w:cs="Arial"/>
          <w:b/>
          <w:sz w:val="22"/>
          <w:szCs w:val="22"/>
        </w:rPr>
        <w:t xml:space="preserve">t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cl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ud</w:t>
      </w:r>
      <w:r w:rsidRPr="0011456F">
        <w:rPr>
          <w:rFonts w:ascii="Arial" w:eastAsia="Calibri" w:hAnsi="Arial" w:cs="Arial"/>
          <w:b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an</w:t>
      </w:r>
      <w:r w:rsidRPr="0011456F">
        <w:rPr>
          <w:rFonts w:ascii="Arial" w:eastAsia="Calibri" w:hAnsi="Arial" w:cs="Arial"/>
          <w:b/>
          <w:sz w:val="22"/>
          <w:szCs w:val="22"/>
        </w:rPr>
        <w:t>y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c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hi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he</w:t>
      </w:r>
      <w:r w:rsidRPr="0011456F">
        <w:rPr>
          <w:rFonts w:ascii="Arial" w:eastAsia="Calibri" w:hAnsi="Arial" w:cs="Arial"/>
          <w:b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ha</w:t>
      </w:r>
      <w:r w:rsidRPr="0011456F">
        <w:rPr>
          <w:rFonts w:ascii="Arial" w:eastAsia="Calibri" w:hAnsi="Arial" w:cs="Arial"/>
          <w:b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he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.</w:t>
      </w:r>
      <w:r w:rsidRPr="0011456F">
        <w:rPr>
          <w:rFonts w:ascii="Arial" w:eastAsia="Calibri" w:hAnsi="Arial" w:cs="Arial"/>
          <w:b/>
          <w:spacing w:val="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/</w:t>
      </w:r>
      <w:r w:rsidRPr="0011456F">
        <w:rPr>
          <w:rFonts w:ascii="Arial" w:eastAsia="Calibri" w:hAnsi="Arial" w:cs="Arial"/>
          <w:sz w:val="22"/>
          <w:szCs w:val="22"/>
        </w:rPr>
        <w:t>care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nd</w:t>
      </w:r>
      <w:r w:rsidRPr="0011456F">
        <w:rPr>
          <w:rFonts w:ascii="Arial" w:eastAsia="Calibri" w:hAnsi="Arial" w:cs="Arial"/>
          <w:sz w:val="22"/>
          <w:szCs w:val="22"/>
        </w:rPr>
        <w:t>ed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f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start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11456F">
        <w:rPr>
          <w:rFonts w:ascii="Arial" w:eastAsia="Calibri" w:hAnsi="Arial" w:cs="Arial"/>
          <w:sz w:val="22"/>
          <w:szCs w:val="22"/>
        </w:rPr>
        <w:t>f 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ery 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erf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ce,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sports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ay,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tc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will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wri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3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in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slet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at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start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f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acad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ic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y</w:t>
      </w:r>
      <w:r w:rsidRPr="0011456F">
        <w:rPr>
          <w:rFonts w:ascii="Arial" w:eastAsia="Calibri" w:hAnsi="Arial" w:cs="Arial"/>
          <w:sz w:val="22"/>
          <w:szCs w:val="22"/>
        </w:rPr>
        <w:t>ear.</w:t>
      </w:r>
    </w:p>
    <w:p w:rsidR="00320EC8" w:rsidRPr="0011456F" w:rsidRDefault="00320EC8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715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m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na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="0011456F">
        <w:rPr>
          <w:rFonts w:ascii="Arial" w:eastAsia="Calibri" w:hAnsi="Arial" w:cs="Arial"/>
          <w:b/>
          <w:spacing w:val="1"/>
          <w:sz w:val="22"/>
          <w:szCs w:val="22"/>
        </w:rPr>
        <w:t>on</w:t>
      </w:r>
    </w:p>
    <w:p w:rsidR="00320EC8" w:rsidRPr="0011456F" w:rsidRDefault="00A76CC8" w:rsidP="008C14E6">
      <w:pPr>
        <w:ind w:left="100" w:right="72"/>
        <w:rPr>
          <w:rFonts w:ascii="Arial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licy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ill be sha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ed with 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aff 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rs as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f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 xml:space="preserve">eir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ndu</w:t>
      </w:r>
      <w:r w:rsidRPr="0011456F">
        <w:rPr>
          <w:rFonts w:ascii="Arial" w:eastAsia="Calibri" w:hAnsi="Arial" w:cs="Arial"/>
          <w:sz w:val="22"/>
          <w:szCs w:val="22"/>
        </w:rPr>
        <w:t>cti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 xml:space="preserve">. It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ill also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be a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ai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le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pa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ent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ia 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l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ff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ce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="008C14E6">
        <w:rPr>
          <w:rFonts w:ascii="Arial" w:eastAsia="Calibri" w:hAnsi="Arial" w:cs="Arial"/>
          <w:sz w:val="22"/>
          <w:szCs w:val="22"/>
        </w:rPr>
        <w:t>.</w:t>
      </w:r>
    </w:p>
    <w:p w:rsidR="00320EC8" w:rsidRDefault="00A76CC8" w:rsidP="008C14E6">
      <w:pPr>
        <w:ind w:left="100" w:right="2189"/>
        <w:jc w:val="both"/>
        <w:rPr>
          <w:ins w:id="11" w:author="showard" w:date="2016-10-19T12:51:00Z"/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act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 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 xml:space="preserve">aff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rk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ad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has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be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ered.</w:t>
      </w:r>
    </w:p>
    <w:p w:rsidR="00651ECF" w:rsidRDefault="00651ECF" w:rsidP="008C14E6">
      <w:pPr>
        <w:ind w:left="100" w:right="2189"/>
        <w:jc w:val="both"/>
        <w:rPr>
          <w:rFonts w:ascii="Arial" w:eastAsia="Calibri" w:hAnsi="Arial" w:cs="Arial"/>
          <w:sz w:val="22"/>
          <w:szCs w:val="22"/>
        </w:rPr>
      </w:pPr>
    </w:p>
    <w:p w:rsidR="004F02EF" w:rsidDel="00651ECF" w:rsidRDefault="004F02EF" w:rsidP="008C14E6">
      <w:pPr>
        <w:ind w:left="100" w:right="2189"/>
        <w:jc w:val="both"/>
        <w:rPr>
          <w:del w:id="12" w:author="showard" w:date="2016-10-19T12:51:00Z"/>
          <w:rFonts w:ascii="Arial" w:hAnsi="Arial" w:cs="Arial"/>
        </w:rPr>
      </w:pPr>
    </w:p>
    <w:p w:rsidR="00320EC8" w:rsidRPr="0011456F" w:rsidRDefault="008C14E6" w:rsidP="008C14E6">
      <w:pPr>
        <w:ind w:left="100" w:right="2189"/>
        <w:jc w:val="both"/>
        <w:rPr>
          <w:rFonts w:ascii="Arial" w:hAnsi="Arial" w:cs="Arial"/>
          <w:sz w:val="22"/>
          <w:szCs w:val="22"/>
        </w:rPr>
      </w:pPr>
      <w:r w:rsidRPr="003E0FB6">
        <w:rPr>
          <w:rFonts w:ascii="Arial" w:hAnsi="Arial" w:cs="Arial"/>
        </w:rPr>
        <w:t xml:space="preserve">This Policy was reviewed by the </w:t>
      </w:r>
      <w:r>
        <w:rPr>
          <w:rFonts w:ascii="Arial" w:hAnsi="Arial" w:cs="Arial"/>
        </w:rPr>
        <w:t xml:space="preserve">Local Governing Board on a 3-yearly cycle </w:t>
      </w:r>
      <w:r w:rsidRPr="003E0FB6">
        <w:rPr>
          <w:rFonts w:ascii="Arial" w:hAnsi="Arial" w:cs="Arial"/>
        </w:rPr>
        <w:t xml:space="preserve">and must be signed by the Chair of </w:t>
      </w:r>
      <w:r>
        <w:rPr>
          <w:rFonts w:ascii="Arial" w:hAnsi="Arial" w:cs="Arial"/>
        </w:rPr>
        <w:t>Governors and Executive Headteacher.</w:t>
      </w:r>
    </w:p>
    <w:p w:rsidR="00320EC8" w:rsidRPr="0011456F" w:rsidDel="00651ECF" w:rsidRDefault="00320EC8">
      <w:pPr>
        <w:spacing w:line="200" w:lineRule="exact"/>
        <w:rPr>
          <w:del w:id="13" w:author="showard" w:date="2016-10-19T12:51:00Z"/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4988"/>
      </w:tblGrid>
      <w:tr w:rsidR="008C14E6" w:rsidRPr="008C14E6" w:rsidTr="005C3722">
        <w:tc>
          <w:tcPr>
            <w:tcW w:w="4786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Policy Reviewed:</w:t>
            </w:r>
          </w:p>
        </w:tc>
        <w:tc>
          <w:tcPr>
            <w:tcW w:w="5245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Autumn Term 2016</w:t>
            </w:r>
          </w:p>
        </w:tc>
      </w:tr>
      <w:tr w:rsidR="008C14E6" w:rsidRPr="008C14E6" w:rsidTr="005C3722">
        <w:tc>
          <w:tcPr>
            <w:tcW w:w="4786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Next Review:</w:t>
            </w:r>
          </w:p>
        </w:tc>
        <w:tc>
          <w:tcPr>
            <w:tcW w:w="5245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Autumn Term 2019</w:t>
            </w:r>
          </w:p>
        </w:tc>
      </w:tr>
      <w:tr w:rsidR="008C14E6" w:rsidRPr="008C14E6" w:rsidTr="005C3722">
        <w:tc>
          <w:tcPr>
            <w:tcW w:w="4786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lastRenderedPageBreak/>
              <w:t xml:space="preserve">Signature of Chair of </w:t>
            </w:r>
            <w:r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Governors</w:t>
            </w: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:</w:t>
            </w:r>
          </w:p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</w:p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</w:p>
        </w:tc>
        <w:tc>
          <w:tcPr>
            <w:tcW w:w="5245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 xml:space="preserve">Signature of </w:t>
            </w:r>
            <w:r w:rsidR="00D42315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Executive Principal</w:t>
            </w:r>
            <w:r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:</w:t>
            </w:r>
          </w:p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</w:p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</w:p>
        </w:tc>
      </w:tr>
    </w:tbl>
    <w:p w:rsidR="00320EC8" w:rsidRPr="0011456F" w:rsidRDefault="00320EC8" w:rsidP="004F02EF">
      <w:pPr>
        <w:ind w:left="100" w:right="6174"/>
        <w:jc w:val="both"/>
        <w:rPr>
          <w:rFonts w:ascii="Arial" w:eastAsia="Calibri" w:hAnsi="Arial" w:cs="Arial"/>
          <w:sz w:val="22"/>
          <w:szCs w:val="22"/>
        </w:rPr>
      </w:pPr>
    </w:p>
    <w:sectPr w:rsidR="00320EC8" w:rsidRPr="0011456F" w:rsidSect="00651ECF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900" w:right="1020" w:bottom="280" w:left="1340" w:header="283" w:footer="867" w:gutter="0"/>
      <w:cols w:space="720"/>
      <w:titlePg/>
      <w:docGrid w:linePitch="272"/>
      <w:sectPrChange w:id="14" w:author="showard" w:date="2016-10-19T12:51:00Z">
        <w:sectPr w:rsidR="00320EC8" w:rsidRPr="0011456F" w:rsidSect="00651ECF">
          <w:pgMar w:top="900" w:right="1020" w:bottom="280" w:left="1340" w:header="510" w:footer="86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D0" w:rsidRDefault="007C0AD0">
      <w:r>
        <w:separator/>
      </w:r>
    </w:p>
  </w:endnote>
  <w:endnote w:type="continuationSeparator" w:id="0">
    <w:p w:rsidR="007C0AD0" w:rsidRDefault="007C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2"/>
      <w:gridCol w:w="956"/>
      <w:gridCol w:w="4302"/>
    </w:tblGrid>
    <w:tr w:rsidR="0003204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32042" w:rsidRDefault="0003204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659E5" w:rsidRPr="009659E5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3204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32042" w:rsidRDefault="0003204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32042" w:rsidRDefault="00032042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2"/>
      <w:gridCol w:w="956"/>
      <w:gridCol w:w="4302"/>
    </w:tblGrid>
    <w:tr w:rsidR="0003204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32042" w:rsidRDefault="0003204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659E5" w:rsidRPr="009659E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3204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32042" w:rsidRDefault="0003204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32042" w:rsidRDefault="00032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D0" w:rsidRDefault="007C0AD0">
      <w:r>
        <w:separator/>
      </w:r>
    </w:p>
  </w:footnote>
  <w:footnote w:type="continuationSeparator" w:id="0">
    <w:p w:rsidR="007C0AD0" w:rsidRDefault="007C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42" w:rsidRPr="00DC0EE2" w:rsidRDefault="0003204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Mobile phone and screen</w:t>
    </w:r>
    <w:r w:rsidRPr="00DC0EE2">
      <w:rPr>
        <w:rFonts w:asciiTheme="minorHAnsi" w:hAnsiTheme="minorHAnsi" w:cstheme="minorHAnsi"/>
        <w:sz w:val="22"/>
        <w:szCs w:val="22"/>
      </w:rPr>
      <w:t xml:space="preserve"> Policy</w:t>
    </w:r>
  </w:p>
  <w:p w:rsidR="00032042" w:rsidRPr="00DC0EE2" w:rsidRDefault="0003204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 w:cstheme="minorHAnsi"/>
        <w:sz w:val="22"/>
        <w:szCs w:val="22"/>
      </w:rPr>
    </w:pPr>
  </w:p>
  <w:p w:rsidR="00032042" w:rsidRPr="00487805" w:rsidRDefault="00032042">
    <w:pPr>
      <w:pStyle w:val="Header"/>
      <w:rPr>
        <w:rFonts w:ascii="Arial" w:hAnsi="Arial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1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7"/>
      <w:gridCol w:w="2190"/>
    </w:tblGrid>
    <w:tr w:rsidR="00032042" w:rsidTr="005C3722">
      <w:trPr>
        <w:trHeight w:val="188"/>
      </w:trPr>
      <w:tc>
        <w:tcPr>
          <w:tcW w:w="8343" w:type="dxa"/>
          <w:vAlign w:val="bottom"/>
        </w:tcPr>
        <w:p w:rsidR="00032042" w:rsidRPr="00362079" w:rsidRDefault="00032042" w:rsidP="005C3722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63268ACA" wp14:editId="58A75467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1" name="Picture 2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33" w:type="dxa"/>
        </w:tcPr>
        <w:p w:rsidR="00032042" w:rsidRPr="00E004DE" w:rsidRDefault="00032042" w:rsidP="005C3722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Mobile phone and Screen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Policy</w:t>
          </w:r>
        </w:p>
        <w:p w:rsidR="00032042" w:rsidRPr="00E004DE" w:rsidRDefault="00032042" w:rsidP="00651EC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201</w:t>
          </w:r>
          <w:r w:rsidRPr="00846B3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6</w:t>
          </w:r>
        </w:p>
        <w:p w:rsidR="00032042" w:rsidRPr="008F4827" w:rsidRDefault="00032042" w:rsidP="005C3722">
          <w:pPr>
            <w:ind w:firstLine="720"/>
          </w:pPr>
        </w:p>
      </w:tc>
    </w:tr>
  </w:tbl>
  <w:p w:rsidR="00032042" w:rsidRPr="00487805" w:rsidRDefault="00032042" w:rsidP="00DC0EE2">
    <w:pPr>
      <w:pStyle w:val="Header"/>
      <w:ind w:left="-567" w:right="-363"/>
      <w:jc w:val="center"/>
      <w:rPr>
        <w:rFonts w:ascii="Arial" w:hAnsi="Arial" w:cs="Arial"/>
        <w:sz w:val="15"/>
        <w:szCs w:val="15"/>
      </w:rPr>
    </w:pPr>
    <w:r w:rsidRPr="00487805">
      <w:rPr>
        <w:rFonts w:ascii="Arial" w:hAnsi="Arial" w:cs="Arial"/>
        <w:b/>
        <w:sz w:val="15"/>
        <w:szCs w:val="15"/>
      </w:rPr>
      <w:t xml:space="preserve">Bearnes </w:t>
    </w:r>
    <w:r w:rsidRPr="00487805">
      <w:rPr>
        <w:rFonts w:ascii="Arial" w:hAnsi="Arial" w:cs="Arial"/>
        <w:sz w:val="15"/>
        <w:szCs w:val="15"/>
      </w:rPr>
      <w:t>Voluntary Primary School</w:t>
    </w:r>
    <w:r w:rsidRPr="00487805">
      <w:rPr>
        <w:rFonts w:ascii="Arial" w:hAnsi="Arial" w:cs="Arial"/>
        <w:b/>
        <w:sz w:val="15"/>
        <w:szCs w:val="15"/>
      </w:rPr>
      <w:t xml:space="preserve"> - Diptford</w:t>
    </w:r>
    <w:r w:rsidRPr="00487805">
      <w:rPr>
        <w:rFonts w:ascii="Arial" w:hAnsi="Arial" w:cs="Arial"/>
        <w:sz w:val="15"/>
        <w:szCs w:val="15"/>
      </w:rPr>
      <w:t xml:space="preserve"> C of E Primary School - </w:t>
    </w:r>
    <w:r w:rsidRPr="00487805">
      <w:rPr>
        <w:rFonts w:ascii="Arial" w:hAnsi="Arial" w:cs="Arial"/>
        <w:b/>
        <w:sz w:val="15"/>
        <w:szCs w:val="15"/>
      </w:rPr>
      <w:t>Harbertonford</w:t>
    </w:r>
    <w:r w:rsidRPr="00487805">
      <w:rPr>
        <w:rFonts w:ascii="Arial" w:hAnsi="Arial" w:cs="Arial"/>
        <w:sz w:val="15"/>
        <w:szCs w:val="15"/>
      </w:rPr>
      <w:t xml:space="preserve"> C of E Primary School – </w:t>
    </w:r>
    <w:r w:rsidRPr="00487805">
      <w:rPr>
        <w:rFonts w:ascii="Arial" w:hAnsi="Arial" w:cs="Arial"/>
        <w:b/>
        <w:sz w:val="15"/>
        <w:szCs w:val="15"/>
      </w:rPr>
      <w:t>Hennock</w:t>
    </w:r>
    <w:r w:rsidRPr="00487805">
      <w:rPr>
        <w:rFonts w:ascii="Arial" w:hAnsi="Arial" w:cs="Arial"/>
        <w:sz w:val="15"/>
        <w:szCs w:val="15"/>
      </w:rPr>
      <w:t xml:space="preserve"> Community Primary School </w:t>
    </w:r>
    <w:r w:rsidRPr="00487805">
      <w:rPr>
        <w:rFonts w:ascii="Arial" w:hAnsi="Arial" w:cs="Arial"/>
        <w:b/>
        <w:sz w:val="15"/>
        <w:szCs w:val="15"/>
      </w:rPr>
      <w:t>Landscove</w:t>
    </w:r>
    <w:r w:rsidRPr="00487805">
      <w:rPr>
        <w:rFonts w:ascii="Arial" w:hAnsi="Arial" w:cs="Arial"/>
        <w:sz w:val="15"/>
        <w:szCs w:val="15"/>
      </w:rPr>
      <w:t xml:space="preserve"> C of E Primary School – </w:t>
    </w:r>
    <w:r w:rsidRPr="00487805">
      <w:rPr>
        <w:rFonts w:ascii="Arial" w:hAnsi="Arial" w:cs="Arial"/>
        <w:b/>
        <w:sz w:val="15"/>
        <w:szCs w:val="15"/>
      </w:rPr>
      <w:t>Stoke Gabriel</w:t>
    </w:r>
    <w:r w:rsidRPr="00487805">
      <w:rPr>
        <w:rFonts w:ascii="Arial" w:hAnsi="Arial" w:cs="Arial"/>
        <w:sz w:val="15"/>
        <w:szCs w:val="15"/>
      </w:rPr>
      <w:t xml:space="preserve"> Primary School</w:t>
    </w:r>
  </w:p>
  <w:p w:rsidR="00032042" w:rsidRDefault="00032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EDF"/>
    <w:multiLevelType w:val="hybridMultilevel"/>
    <w:tmpl w:val="CAAA89D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4497744"/>
    <w:multiLevelType w:val="hybridMultilevel"/>
    <w:tmpl w:val="955C930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B1A68C7"/>
    <w:multiLevelType w:val="hybridMultilevel"/>
    <w:tmpl w:val="F572A0E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8586236"/>
    <w:multiLevelType w:val="multilevel"/>
    <w:tmpl w:val="016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3F2F91"/>
    <w:multiLevelType w:val="hybridMultilevel"/>
    <w:tmpl w:val="FA96D2C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246253"/>
    <w:multiLevelType w:val="hybridMultilevel"/>
    <w:tmpl w:val="C6C280F2"/>
    <w:lvl w:ilvl="0" w:tplc="080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6" w15:restartNumberingAfterBreak="0">
    <w:nsid w:val="3D536C6F"/>
    <w:multiLevelType w:val="hybridMultilevel"/>
    <w:tmpl w:val="6EAC5B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3E2C60FB"/>
    <w:multiLevelType w:val="hybridMultilevel"/>
    <w:tmpl w:val="88AA45F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3F514AED"/>
    <w:multiLevelType w:val="hybridMultilevel"/>
    <w:tmpl w:val="70CA58D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4CA479CF"/>
    <w:multiLevelType w:val="hybridMultilevel"/>
    <w:tmpl w:val="8C76312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50AE5768"/>
    <w:multiLevelType w:val="hybridMultilevel"/>
    <w:tmpl w:val="EE74856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52F96F13"/>
    <w:multiLevelType w:val="hybridMultilevel"/>
    <w:tmpl w:val="BAF87530"/>
    <w:lvl w:ilvl="0" w:tplc="2FE615EE">
      <w:numFmt w:val="bullet"/>
      <w:lvlText w:val=""/>
      <w:lvlJc w:val="left"/>
      <w:pPr>
        <w:ind w:left="910" w:hanging="45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9C825B5"/>
    <w:multiLevelType w:val="hybridMultilevel"/>
    <w:tmpl w:val="B07ACF8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B760CCF"/>
    <w:multiLevelType w:val="hybridMultilevel"/>
    <w:tmpl w:val="1B584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BD56A5"/>
    <w:multiLevelType w:val="hybridMultilevel"/>
    <w:tmpl w:val="A5EE38F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6B805992"/>
    <w:multiLevelType w:val="hybridMultilevel"/>
    <w:tmpl w:val="1DBCFA3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70BC219E"/>
    <w:multiLevelType w:val="hybridMultilevel"/>
    <w:tmpl w:val="B19C56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75A51400"/>
    <w:multiLevelType w:val="hybridMultilevel"/>
    <w:tmpl w:val="10D2C58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8"/>
    <w:rsid w:val="00032042"/>
    <w:rsid w:val="0011456F"/>
    <w:rsid w:val="00161AFC"/>
    <w:rsid w:val="001773A3"/>
    <w:rsid w:val="0020255F"/>
    <w:rsid w:val="002D511E"/>
    <w:rsid w:val="00302340"/>
    <w:rsid w:val="00320EC8"/>
    <w:rsid w:val="003916C7"/>
    <w:rsid w:val="00487805"/>
    <w:rsid w:val="004F02EF"/>
    <w:rsid w:val="005C3722"/>
    <w:rsid w:val="00651ECF"/>
    <w:rsid w:val="007C0AD0"/>
    <w:rsid w:val="008B4786"/>
    <w:rsid w:val="008C14E6"/>
    <w:rsid w:val="009659E5"/>
    <w:rsid w:val="009F38EA"/>
    <w:rsid w:val="00A76CC8"/>
    <w:rsid w:val="00AD00D6"/>
    <w:rsid w:val="00B21AD0"/>
    <w:rsid w:val="00BA32DE"/>
    <w:rsid w:val="00D20BF1"/>
    <w:rsid w:val="00D42315"/>
    <w:rsid w:val="00DA4DD3"/>
    <w:rsid w:val="00D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CFA8E4-E9D3-4626-B31A-7312AB87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E6"/>
  </w:style>
  <w:style w:type="paragraph" w:styleId="Footer">
    <w:name w:val="footer"/>
    <w:basedOn w:val="Normal"/>
    <w:link w:val="FooterChar"/>
    <w:uiPriority w:val="99"/>
    <w:unhideWhenUsed/>
    <w:rsid w:val="008C1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E6"/>
  </w:style>
  <w:style w:type="paragraph" w:styleId="NoSpacing">
    <w:name w:val="No Spacing"/>
    <w:link w:val="NoSpacingChar"/>
    <w:uiPriority w:val="1"/>
    <w:qFormat/>
    <w:rsid w:val="00DC0EE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0EE2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8" ma:contentTypeDescription="Create a new document." ma:contentTypeScope="" ma:versionID="25b397ba6b0be4325f904f64e39208b9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fc30e69e51999ac316f91f1550066e8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3CD90-6093-4302-B8EF-DC343FA646A8}"/>
</file>

<file path=customXml/itemProps2.xml><?xml version="1.0" encoding="utf-8"?>
<ds:datastoreItem xmlns:ds="http://schemas.openxmlformats.org/officeDocument/2006/customXml" ds:itemID="{5A14DE05-915F-4961-A0BC-5F22D0E43119}"/>
</file>

<file path=customXml/itemProps3.xml><?xml version="1.0" encoding="utf-8"?>
<ds:datastoreItem xmlns:ds="http://schemas.openxmlformats.org/officeDocument/2006/customXml" ds:itemID="{8B8DB467-94C7-4DDE-A299-225D7C035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Susan Stansfield</cp:lastModifiedBy>
  <cp:revision>3</cp:revision>
  <cp:lastPrinted>2016-12-14T08:53:00Z</cp:lastPrinted>
  <dcterms:created xsi:type="dcterms:W3CDTF">2019-11-06T15:20:00Z</dcterms:created>
  <dcterms:modified xsi:type="dcterms:W3CDTF">2019-11-06T15:20:00Z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